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B" w:rsidRDefault="0065584B" w:rsidP="00265C46">
      <w:p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22259821" wp14:editId="1749F405">
            <wp:extent cx="6096000" cy="8534400"/>
            <wp:effectExtent l="0" t="0" r="0" b="0"/>
            <wp:docPr id="1" name="Рисунок 1" descr="C:\Users\Admin\Desktop\Билеты\TapScanner_20201126_144931_022_119.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Билеты\TapScanner_20201126_144931_022_119.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8534400"/>
                    </a:xfrm>
                    <a:prstGeom prst="rect">
                      <a:avLst/>
                    </a:prstGeom>
                    <a:noFill/>
                    <a:ln>
                      <a:noFill/>
                    </a:ln>
                  </pic:spPr>
                </pic:pic>
              </a:graphicData>
            </a:graphic>
          </wp:inline>
        </w:drawing>
      </w:r>
    </w:p>
    <w:p w:rsidR="0065584B" w:rsidRDefault="0065584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65584B" w:rsidRDefault="0065584B" w:rsidP="0065584B">
      <w:pPr>
        <w:suppressAutoHyphens/>
        <w:autoSpaceDE w:val="0"/>
        <w:autoSpaceDN w:val="0"/>
        <w:adjustRightInd w:val="0"/>
        <w:spacing w:after="0" w:line="240" w:lineRule="auto"/>
        <w:ind w:left="720"/>
        <w:rPr>
          <w:rFonts w:ascii="Times New Roman" w:eastAsia="Times New Roman" w:hAnsi="Times New Roman" w:cs="Times New Roman"/>
          <w:b/>
          <w:bCs/>
          <w:color w:val="000000"/>
          <w:sz w:val="24"/>
          <w:szCs w:val="24"/>
          <w:lang w:eastAsia="ru-RU"/>
        </w:rPr>
      </w:pPr>
      <w:bookmarkStart w:id="0" w:name="_GoBack"/>
      <w:bookmarkEnd w:id="0"/>
    </w:p>
    <w:p w:rsidR="00265C46" w:rsidRPr="007931A2" w:rsidRDefault="00265C46" w:rsidP="00265C46">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931A2">
        <w:rPr>
          <w:rFonts w:ascii="Times New Roman" w:eastAsia="Times New Roman" w:hAnsi="Times New Roman" w:cs="Times New Roman"/>
          <w:b/>
          <w:bCs/>
          <w:color w:val="000000"/>
          <w:sz w:val="24"/>
          <w:szCs w:val="24"/>
          <w:lang w:eastAsia="ru-RU"/>
        </w:rPr>
        <w:t>ПАСПОРТ ПРОГРАММЫ</w:t>
      </w:r>
    </w:p>
    <w:p w:rsidR="00265C46" w:rsidRPr="007931A2" w:rsidRDefault="00265C46" w:rsidP="00265C46">
      <w:pPr>
        <w:suppressAutoHyphens/>
        <w:spacing w:after="0" w:line="240" w:lineRule="auto"/>
        <w:rPr>
          <w:rFonts w:ascii="Times New Roman" w:eastAsia="Times New Roman" w:hAnsi="Times New Roman" w:cs="Times New Roman"/>
          <w:sz w:val="24"/>
          <w:szCs w:val="24"/>
          <w:lang w:eastAsia="ar-S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6737"/>
      </w:tblGrid>
      <w:tr w:rsidR="00265C46" w:rsidRPr="007931A2" w:rsidTr="007473E1">
        <w:trPr>
          <w:trHeight w:val="1430"/>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425E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Наименование Программы </w:t>
            </w: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65C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Программа профессионального воспитания и социализации обучающихся Филиала государственного бюджетного профессионального образовательного учреждения Республики Хакасия «Черногорский горно-строительный техникум» </w:t>
            </w:r>
            <w:proofErr w:type="spellStart"/>
            <w:r w:rsidRPr="007931A2">
              <w:rPr>
                <w:rFonts w:ascii="Times New Roman" w:eastAsia="Times New Roman" w:hAnsi="Times New Roman" w:cs="Times New Roman"/>
                <w:color w:val="000000"/>
                <w:sz w:val="24"/>
                <w:szCs w:val="24"/>
                <w:lang w:eastAsia="ru-RU"/>
              </w:rPr>
              <w:t>с</w:t>
            </w:r>
            <w:proofErr w:type="gramStart"/>
            <w:r w:rsidRPr="007931A2">
              <w:rPr>
                <w:rFonts w:ascii="Times New Roman" w:eastAsia="Times New Roman" w:hAnsi="Times New Roman" w:cs="Times New Roman"/>
                <w:color w:val="000000"/>
                <w:sz w:val="24"/>
                <w:szCs w:val="24"/>
                <w:lang w:eastAsia="ru-RU"/>
              </w:rPr>
              <w:t>.Б</w:t>
            </w:r>
            <w:proofErr w:type="gramEnd"/>
            <w:r w:rsidRPr="007931A2">
              <w:rPr>
                <w:rFonts w:ascii="Times New Roman" w:eastAsia="Times New Roman" w:hAnsi="Times New Roman" w:cs="Times New Roman"/>
                <w:color w:val="000000"/>
                <w:sz w:val="24"/>
                <w:szCs w:val="24"/>
                <w:lang w:eastAsia="ru-RU"/>
              </w:rPr>
              <w:t>ея</w:t>
            </w:r>
            <w:proofErr w:type="spellEnd"/>
            <w:r w:rsidRPr="007931A2">
              <w:rPr>
                <w:rFonts w:ascii="Times New Roman" w:eastAsia="Times New Roman" w:hAnsi="Times New Roman" w:cs="Times New Roman"/>
                <w:color w:val="000000"/>
                <w:sz w:val="24"/>
                <w:szCs w:val="24"/>
                <w:lang w:eastAsia="ru-RU"/>
              </w:rPr>
              <w:t xml:space="preserve">  на период 2020-2024 гг.</w:t>
            </w:r>
          </w:p>
        </w:tc>
      </w:tr>
      <w:tr w:rsidR="00265C46" w:rsidRPr="007931A2" w:rsidTr="008D76D8">
        <w:trPr>
          <w:trHeight w:val="169"/>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Правовое основание для разработки Программы</w:t>
            </w:r>
          </w:p>
        </w:tc>
        <w:tc>
          <w:tcPr>
            <w:tcW w:w="6737" w:type="dxa"/>
            <w:tcBorders>
              <w:top w:val="single" w:sz="4" w:space="0" w:color="auto"/>
              <w:left w:val="single" w:sz="4" w:space="0" w:color="auto"/>
              <w:bottom w:val="single" w:sz="4" w:space="0" w:color="auto"/>
              <w:right w:val="single" w:sz="4" w:space="0" w:color="auto"/>
            </w:tcBorders>
          </w:tcPr>
          <w:p w:rsidR="00265C46" w:rsidRPr="007931A2" w:rsidRDefault="00265C46" w:rsidP="00554BA0">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Конституция Российской Федерации;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 № 273-ФЗ  (в редакции от 23.07.2013 г., 02.05.2015 г.</w:t>
            </w:r>
            <w:r w:rsidR="00BA4033">
              <w:rPr>
                <w:rFonts w:ascii="Times New Roman" w:eastAsia="Times New Roman" w:hAnsi="Times New Roman" w:cs="Times New Roman"/>
                <w:color w:val="000000"/>
                <w:sz w:val="24"/>
                <w:szCs w:val="24"/>
                <w:lang w:eastAsia="ru-RU"/>
              </w:rPr>
              <w:t>, 31.07.2020г</w:t>
            </w:r>
            <w:r w:rsidRPr="007931A2">
              <w:rPr>
                <w:rFonts w:ascii="Times New Roman" w:eastAsia="Times New Roman" w:hAnsi="Times New Roman" w:cs="Times New Roman"/>
                <w:color w:val="000000"/>
                <w:sz w:val="24"/>
                <w:szCs w:val="24"/>
                <w:lang w:eastAsia="ru-RU"/>
              </w:rPr>
              <w:t>)</w:t>
            </w:r>
            <w:r w:rsidR="00554BA0">
              <w:rPr>
                <w:rFonts w:ascii="Times New Roman" w:eastAsia="Times New Roman" w:hAnsi="Times New Roman" w:cs="Times New Roman"/>
                <w:color w:val="000000"/>
                <w:sz w:val="24"/>
                <w:szCs w:val="24"/>
                <w:lang w:eastAsia="ru-RU"/>
              </w:rPr>
              <w:t>;</w:t>
            </w:r>
            <w:r w:rsidRPr="007931A2">
              <w:rPr>
                <w:rFonts w:ascii="Times New Roman" w:eastAsia="Times New Roman" w:hAnsi="Times New Roman" w:cs="Times New Roman"/>
                <w:color w:val="000000"/>
                <w:sz w:val="24"/>
                <w:szCs w:val="24"/>
                <w:lang w:eastAsia="ru-RU"/>
              </w:rPr>
              <w:t xml:space="preserve"> </w:t>
            </w:r>
          </w:p>
          <w:p w:rsidR="00554BA0"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Указ Президента РФ «О мерах реализации государственной политики в области образования и науки» от 07.05.2012 г.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599</w:t>
            </w:r>
            <w:r w:rsidR="00554BA0">
              <w:rPr>
                <w:rFonts w:ascii="Times New Roman" w:eastAsia="Times New Roman" w:hAnsi="Times New Roman" w:cs="Times New Roman"/>
                <w:color w:val="000000"/>
                <w:sz w:val="24"/>
                <w:szCs w:val="24"/>
                <w:lang w:eastAsia="ru-RU"/>
              </w:rPr>
              <w:t>;</w:t>
            </w:r>
          </w:p>
          <w:p w:rsidR="00265C46" w:rsidRPr="00BA4033" w:rsidRDefault="00265C46" w:rsidP="002A007B">
            <w:pPr>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BA4033">
              <w:rPr>
                <w:rFonts w:ascii="Times New Roman" w:eastAsia="Times New Roman" w:hAnsi="Times New Roman" w:cs="Times New Roman"/>
                <w:bCs/>
                <w:sz w:val="24"/>
                <w:szCs w:val="24"/>
                <w:lang w:eastAsia="ru-RU"/>
              </w:rPr>
              <w:t>Постановление Правительства РФ "Об утверждении государственной программы Российской Федерации "Развитие образования" от 26.12.2017 N 1642 (ред. от 21.05.2020)</w:t>
            </w:r>
            <w:r w:rsidR="00554BA0" w:rsidRPr="00BA4033">
              <w:rPr>
                <w:rFonts w:ascii="Times New Roman" w:eastAsia="Times New Roman" w:hAnsi="Times New Roman" w:cs="Times New Roman"/>
                <w:bCs/>
                <w:sz w:val="24"/>
                <w:szCs w:val="24"/>
                <w:lang w:eastAsia="ru-RU"/>
              </w:rPr>
              <w:t>;</w:t>
            </w:r>
            <w:r w:rsidRPr="00BA4033">
              <w:rPr>
                <w:rFonts w:ascii="Times New Roman" w:eastAsia="Times New Roman" w:hAnsi="Times New Roman" w:cs="Times New Roman"/>
                <w:bCs/>
                <w:sz w:val="24"/>
                <w:szCs w:val="24"/>
                <w:lang w:eastAsia="ru-RU"/>
              </w:rPr>
              <w:t xml:space="preserve"> </w:t>
            </w:r>
            <w:r w:rsidRPr="00BA4033">
              <w:rPr>
                <w:rFonts w:ascii="Times New Roman" w:eastAsia="Times New Roman" w:hAnsi="Times New Roman" w:cs="Times New Roman"/>
                <w:sz w:val="24"/>
                <w:szCs w:val="24"/>
                <w:lang w:eastAsia="ru-RU"/>
              </w:rPr>
              <w:t xml:space="preserve">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Calibri" w:hAnsi="Times New Roman" w:cs="Times New Roman"/>
                <w:color w:val="1D1B11"/>
                <w:sz w:val="24"/>
                <w:szCs w:val="24"/>
                <w:lang w:eastAsia="ru-RU"/>
              </w:rPr>
              <w:t xml:space="preserve">Государственная программа </w:t>
            </w:r>
            <w:r w:rsidRPr="007931A2">
              <w:rPr>
                <w:rFonts w:ascii="Times New Roman" w:eastAsia="Times New Roman" w:hAnsi="Times New Roman" w:cs="Times New Roman"/>
                <w:color w:val="000000"/>
                <w:sz w:val="24"/>
                <w:szCs w:val="24"/>
                <w:lang w:eastAsia="ru-RU"/>
              </w:rPr>
              <w:t>«Патриотическое воспитание граждан Российской Федерации на 2016-2020 годы» утвержденная постановлением Правительства РФ от 30.12.2015 г. №1493</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Федеральная целевая программа развития образования на 2016-2020 годы утвержденная постановлением Правительства РФ от 23.05.2015 г. № 497</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«Стратегия развития воспитания в РФ на период до 2025 года» утвержденная распоряжением Правительства Российской Федерации от 29.05.2015 г. № 996-р</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Стратегия развития системы подготовки рабочих кадров и формирования прикладных квалификаций на период до 2020 года, одобренная Коллегией </w:t>
            </w:r>
            <w:proofErr w:type="spellStart"/>
            <w:r w:rsidRPr="007931A2">
              <w:rPr>
                <w:rFonts w:ascii="Times New Roman" w:eastAsia="Times New Roman" w:hAnsi="Times New Roman" w:cs="Times New Roman"/>
                <w:color w:val="000000"/>
                <w:sz w:val="24"/>
                <w:szCs w:val="24"/>
                <w:lang w:eastAsia="ru-RU"/>
              </w:rPr>
              <w:t>Минобрнауки</w:t>
            </w:r>
            <w:proofErr w:type="spellEnd"/>
            <w:r w:rsidRPr="007931A2">
              <w:rPr>
                <w:rFonts w:ascii="Times New Roman" w:eastAsia="Times New Roman" w:hAnsi="Times New Roman" w:cs="Times New Roman"/>
                <w:color w:val="000000"/>
                <w:sz w:val="24"/>
                <w:szCs w:val="24"/>
                <w:lang w:eastAsia="ru-RU"/>
              </w:rPr>
              <w:t xml:space="preserve"> России, протокол от 18.07.2013 №ПК-5вн</w:t>
            </w:r>
            <w:r w:rsidR="00554BA0">
              <w:rPr>
                <w:rFonts w:ascii="Times New Roman" w:eastAsia="Times New Roman" w:hAnsi="Times New Roman" w:cs="Times New Roman"/>
                <w:color w:val="000000"/>
                <w:sz w:val="24"/>
                <w:szCs w:val="24"/>
                <w:lang w:eastAsia="ru-RU"/>
              </w:rPr>
              <w:t>;</w:t>
            </w:r>
          </w:p>
          <w:p w:rsidR="00265C46" w:rsidRPr="007931A2" w:rsidRDefault="00265C46" w:rsidP="00554BA0">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Стратегия развития воспитания до 2025 года, утвержденная распоряжение Правительства РФ от 07.05.2018 г. №204 «О национальных целях и стратегических задачах развития Российской Федерации на период до 2024 года»</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«Основы государственной молодежной политики в РФ на период до 2025 года», распоряжение Правительства Российской Федера</w:t>
            </w:r>
            <w:r w:rsidR="00554BA0">
              <w:rPr>
                <w:rFonts w:ascii="Times New Roman" w:eastAsia="Times New Roman" w:hAnsi="Times New Roman" w:cs="Times New Roman"/>
                <w:color w:val="000000"/>
                <w:sz w:val="24"/>
                <w:szCs w:val="24"/>
                <w:lang w:eastAsia="ru-RU"/>
              </w:rPr>
              <w:t>ции от 29.11.2014 г. №2403-р;</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color w:val="000000"/>
                <w:sz w:val="24"/>
                <w:szCs w:val="24"/>
                <w:lang w:eastAsia="ru-RU"/>
              </w:rPr>
              <w:t>Национальный проект «Образование», указ Президента РФ от 07.05.2018 г. №204</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Федеральный проект «Молодые профессионалы», распоряжение Правительства РФ от 28.03.2020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N 774-р</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Федеральный проект «Социальная активность», Приказ Федерального агентства по делам молодежи от 15 апреля 2019 г. № 118</w:t>
            </w:r>
            <w:r w:rsidR="00554BA0">
              <w:rPr>
                <w:rFonts w:ascii="Times New Roman" w:eastAsia="Times New Roman" w:hAnsi="Times New Roman" w:cs="Times New Roman"/>
                <w:sz w:val="24"/>
                <w:szCs w:val="24"/>
                <w:lang w:eastAsia="ar-SA"/>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Федеральные проект «Популяризация предпринимательства», распоряжение Правительства РФ от 28.03.2020 </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N 774-р</w:t>
            </w:r>
            <w:r w:rsidR="00554BA0">
              <w:rPr>
                <w:rFonts w:ascii="Times New Roman" w:eastAsia="Times New Roman" w:hAnsi="Times New Roman" w:cs="Times New Roman"/>
                <w:sz w:val="24"/>
                <w:szCs w:val="24"/>
                <w:lang w:eastAsia="ar-SA"/>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Федеральный проект «Цифровая образовательная среда», Приказ Министерства просвещения РФ от 2 декабря 2019 г. N 649</w:t>
            </w:r>
            <w:r w:rsidR="00554BA0">
              <w:rPr>
                <w:rFonts w:ascii="Times New Roman" w:eastAsia="Times New Roman" w:hAnsi="Times New Roman" w:cs="Times New Roman"/>
                <w:sz w:val="24"/>
                <w:szCs w:val="24"/>
                <w:lang w:eastAsia="ar-SA"/>
              </w:rPr>
              <w:t>;</w:t>
            </w:r>
          </w:p>
          <w:p w:rsidR="00265C46" w:rsidRPr="007931A2" w:rsidRDefault="00265C46" w:rsidP="00554BA0">
            <w:pPr>
              <w:suppressAutoHyphens/>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sz w:val="24"/>
                <w:szCs w:val="24"/>
                <w:lang w:eastAsia="ar-SA"/>
              </w:rPr>
              <w:t xml:space="preserve">Федеральный проект «Укрепление общественного здоровья», </w:t>
            </w:r>
            <w:r w:rsidRPr="007931A2">
              <w:rPr>
                <w:rFonts w:ascii="Times New Roman" w:eastAsia="Times New Roman" w:hAnsi="Times New Roman" w:cs="Times New Roman"/>
                <w:sz w:val="24"/>
                <w:szCs w:val="24"/>
                <w:lang w:eastAsia="ar-SA"/>
              </w:rPr>
              <w:lastRenderedPageBreak/>
              <w:t>Приложение к протоколу заседания проектного комитета по национальному проекту «Демография</w:t>
            </w:r>
            <w:proofErr w:type="gramStart"/>
            <w:r w:rsidRPr="007931A2">
              <w:rPr>
                <w:rFonts w:ascii="Times New Roman" w:eastAsia="Times New Roman" w:hAnsi="Times New Roman" w:cs="Times New Roman"/>
                <w:sz w:val="24"/>
                <w:szCs w:val="24"/>
                <w:lang w:eastAsia="ar-SA"/>
              </w:rPr>
              <w:t>»о</w:t>
            </w:r>
            <w:proofErr w:type="gramEnd"/>
            <w:r w:rsidRPr="007931A2">
              <w:rPr>
                <w:rFonts w:ascii="Times New Roman" w:eastAsia="Times New Roman" w:hAnsi="Times New Roman" w:cs="Times New Roman"/>
                <w:sz w:val="24"/>
                <w:szCs w:val="24"/>
                <w:lang w:eastAsia="ar-SA"/>
              </w:rPr>
              <w:t>т14декабря2018г. No3</w:t>
            </w:r>
            <w:r w:rsidR="00554BA0">
              <w:rPr>
                <w:rFonts w:ascii="Times New Roman" w:eastAsia="Times New Roman" w:hAnsi="Times New Roman" w:cs="Times New Roman"/>
                <w:sz w:val="24"/>
                <w:szCs w:val="24"/>
                <w:lang w:eastAsia="ar-SA"/>
              </w:rPr>
              <w:t>;</w:t>
            </w:r>
          </w:p>
          <w:p w:rsidR="00265C46" w:rsidRPr="007931A2" w:rsidRDefault="00265C46" w:rsidP="00554BA0">
            <w:pPr>
              <w:suppressAutoHyphens/>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sz w:val="24"/>
                <w:szCs w:val="24"/>
                <w:lang w:eastAsia="ar-SA"/>
              </w:rPr>
              <w:t>Федеральный проект «Чистая страна», у</w:t>
            </w:r>
            <w:r w:rsidRPr="007931A2">
              <w:rPr>
                <w:rFonts w:ascii="Times New Roman" w:eastAsia="Times New Roman" w:hAnsi="Times New Roman" w:cs="Times New Roman"/>
                <w:color w:val="333333"/>
                <w:sz w:val="24"/>
                <w:szCs w:val="24"/>
                <w:lang w:eastAsia="ru-RU"/>
              </w:rPr>
              <w:t>твержден президиумом Совета при Президенте Российской Федерации по стратегическому развитию и национальным проектам (протокол от 24 декабря 2018 г. N 16)</w:t>
            </w:r>
            <w:r w:rsidR="00554BA0">
              <w:rPr>
                <w:rFonts w:ascii="Times New Roman" w:eastAsia="Times New Roman" w:hAnsi="Times New Roman" w:cs="Times New Roman"/>
                <w:color w:val="333333"/>
                <w:sz w:val="24"/>
                <w:szCs w:val="24"/>
                <w:lang w:eastAsia="ru-RU"/>
              </w:rPr>
              <w:t>;</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«Концепция развития добровольчества (</w:t>
            </w:r>
            <w:proofErr w:type="spellStart"/>
            <w:r w:rsidRPr="007931A2">
              <w:rPr>
                <w:rFonts w:ascii="Times New Roman" w:eastAsia="Times New Roman" w:hAnsi="Times New Roman" w:cs="Times New Roman"/>
                <w:color w:val="000000"/>
                <w:sz w:val="24"/>
                <w:szCs w:val="24"/>
                <w:lang w:eastAsia="ru-RU"/>
              </w:rPr>
              <w:t>волонтерства</w:t>
            </w:r>
            <w:proofErr w:type="spellEnd"/>
            <w:r w:rsidRPr="007931A2">
              <w:rPr>
                <w:rFonts w:ascii="Times New Roman" w:eastAsia="Times New Roman" w:hAnsi="Times New Roman" w:cs="Times New Roman"/>
                <w:color w:val="000000"/>
                <w:sz w:val="24"/>
                <w:szCs w:val="24"/>
                <w:lang w:eastAsia="ru-RU"/>
              </w:rPr>
              <w:t>) в РФ на период до 2025 года», распоряжение Правительства Российской Федерации от 27.12.2018г. № 2950-р</w:t>
            </w:r>
            <w:r w:rsidR="00554BA0">
              <w:rPr>
                <w:rFonts w:ascii="Times New Roman" w:eastAsia="Times New Roman" w:hAnsi="Times New Roman" w:cs="Times New Roman"/>
                <w:color w:val="000000"/>
                <w:sz w:val="24"/>
                <w:szCs w:val="24"/>
                <w:lang w:eastAsia="ru-RU"/>
              </w:rPr>
              <w:t>;</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931A2">
              <w:rPr>
                <w:rFonts w:ascii="Times New Roman" w:eastAsia="Times New Roman" w:hAnsi="Times New Roman" w:cs="Times New Roman"/>
                <w:color w:val="000000"/>
                <w:sz w:val="24"/>
                <w:szCs w:val="24"/>
                <w:lang w:eastAsia="ru-RU"/>
              </w:rPr>
              <w:t>«Методология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Распоряжение Министерства просвещения Российской Федерации от 25.12.2019 г. № Р-145</w:t>
            </w:r>
            <w:r w:rsidR="00554BA0">
              <w:rPr>
                <w:rFonts w:ascii="Times New Roman" w:eastAsia="Times New Roman" w:hAnsi="Times New Roman" w:cs="Times New Roman"/>
                <w:color w:val="000000"/>
                <w:sz w:val="24"/>
                <w:szCs w:val="24"/>
                <w:lang w:eastAsia="ru-RU"/>
              </w:rPr>
              <w:t>;</w:t>
            </w:r>
            <w:proofErr w:type="gramEnd"/>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Закон Республики Хакасия от 12.02.2020 г. № 01-ЗРХ «Об утверждении стратегии социально-экономического развития Республики Хакасия до 2030 года»;</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color w:val="000000"/>
                <w:sz w:val="24"/>
                <w:szCs w:val="24"/>
                <w:lang w:eastAsia="ru-RU"/>
              </w:rPr>
              <w:t>Постановление Президиума Правительства Республики Хакасия от 10.12.2019 г. № 179-п «О внедрении на территории Республики Хакасия регионального стандарта кадрового обеспечения промыш</w:t>
            </w:r>
            <w:r w:rsidR="00554BA0">
              <w:rPr>
                <w:rFonts w:ascii="Times New Roman" w:eastAsia="Times New Roman" w:hAnsi="Times New Roman" w:cs="Times New Roman"/>
                <w:color w:val="000000"/>
                <w:sz w:val="24"/>
                <w:szCs w:val="24"/>
                <w:lang w:eastAsia="ru-RU"/>
              </w:rPr>
              <w:t>ленного (экономического) роста»;</w:t>
            </w:r>
          </w:p>
          <w:p w:rsidR="00265C46" w:rsidRPr="007931A2" w:rsidRDefault="00265C46" w:rsidP="002A007B">
            <w:pPr>
              <w:keepNext/>
              <w:suppressAutoHyphens/>
              <w:spacing w:after="0" w:line="240" w:lineRule="auto"/>
              <w:jc w:val="both"/>
              <w:outlineLvl w:val="0"/>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Республиканским законом от 12.05.2016 № 30-ЗРХ "О патриотическом воспитании в Республике Хакасия"</w:t>
            </w:r>
            <w:r w:rsidR="00554BA0">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lastRenderedPageBreak/>
              <w:t xml:space="preserve">Основные разработчики Программы </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F7503E">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 </w:t>
            </w:r>
            <w:proofErr w:type="spellStart"/>
            <w:r w:rsidRPr="007931A2">
              <w:rPr>
                <w:rFonts w:ascii="Times New Roman" w:eastAsia="Times New Roman" w:hAnsi="Times New Roman" w:cs="Times New Roman"/>
                <w:sz w:val="24"/>
                <w:szCs w:val="24"/>
                <w:lang w:eastAsia="ar-SA"/>
              </w:rPr>
              <w:t>Лапса</w:t>
            </w:r>
            <w:proofErr w:type="spellEnd"/>
            <w:r w:rsidRPr="007931A2">
              <w:rPr>
                <w:rFonts w:ascii="Times New Roman" w:eastAsia="Times New Roman" w:hAnsi="Times New Roman" w:cs="Times New Roman"/>
                <w:sz w:val="24"/>
                <w:szCs w:val="24"/>
                <w:lang w:eastAsia="ar-SA"/>
              </w:rPr>
              <w:t xml:space="preserve"> О.В., зам</w:t>
            </w:r>
            <w:r w:rsidR="006E742A">
              <w:rPr>
                <w:rFonts w:ascii="Times New Roman" w:eastAsia="Times New Roman" w:hAnsi="Times New Roman" w:cs="Times New Roman"/>
                <w:sz w:val="24"/>
                <w:szCs w:val="24"/>
                <w:lang w:eastAsia="ar-SA"/>
              </w:rPr>
              <w:t xml:space="preserve">. </w:t>
            </w:r>
            <w:r w:rsidRPr="007931A2">
              <w:rPr>
                <w:rFonts w:ascii="Times New Roman" w:eastAsia="Times New Roman" w:hAnsi="Times New Roman" w:cs="Times New Roman"/>
                <w:sz w:val="24"/>
                <w:szCs w:val="24"/>
                <w:lang w:eastAsia="ar-SA"/>
              </w:rPr>
              <w:t>директора по УР;</w:t>
            </w:r>
          </w:p>
          <w:p w:rsidR="00265C46" w:rsidRPr="007931A2" w:rsidRDefault="00265C46" w:rsidP="002A007B">
            <w:pPr>
              <w:suppressAutoHyphens/>
              <w:spacing w:after="0" w:line="240" w:lineRule="auto"/>
              <w:ind w:left="55"/>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Пашиных И.Ю., социальный педагог;</w:t>
            </w:r>
          </w:p>
          <w:p w:rsidR="00265C46" w:rsidRPr="007931A2" w:rsidRDefault="00265C46" w:rsidP="002A007B">
            <w:pPr>
              <w:suppressAutoHyphens/>
              <w:spacing w:after="0" w:line="240" w:lineRule="auto"/>
              <w:ind w:left="55"/>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Борисова С.В., руководитель физического воспитания</w:t>
            </w:r>
            <w:r w:rsidR="009A5E43">
              <w:rPr>
                <w:rFonts w:ascii="Times New Roman" w:eastAsia="Times New Roman" w:hAnsi="Times New Roman" w:cs="Times New Roman"/>
                <w:sz w:val="24"/>
                <w:szCs w:val="24"/>
                <w:lang w:eastAsia="ar-SA"/>
              </w:rPr>
              <w:t>-педагог</w:t>
            </w:r>
            <w:r w:rsidR="006E0A21">
              <w:rPr>
                <w:rFonts w:ascii="Times New Roman" w:eastAsia="Times New Roman" w:hAnsi="Times New Roman" w:cs="Times New Roman"/>
                <w:sz w:val="24"/>
                <w:szCs w:val="24"/>
                <w:lang w:eastAsia="ar-SA"/>
              </w:rPr>
              <w:t>-</w:t>
            </w:r>
            <w:r w:rsidR="009A5E43">
              <w:rPr>
                <w:rFonts w:ascii="Times New Roman" w:eastAsia="Times New Roman" w:hAnsi="Times New Roman" w:cs="Times New Roman"/>
                <w:sz w:val="24"/>
                <w:szCs w:val="24"/>
                <w:lang w:eastAsia="ar-SA"/>
              </w:rPr>
              <w:t>организатор</w:t>
            </w:r>
            <w:r w:rsidRPr="007931A2">
              <w:rPr>
                <w:rFonts w:ascii="Times New Roman" w:eastAsia="Times New Roman" w:hAnsi="Times New Roman" w:cs="Times New Roman"/>
                <w:sz w:val="24"/>
                <w:szCs w:val="24"/>
                <w:lang w:eastAsia="ar-SA"/>
              </w:rPr>
              <w:t>;</w:t>
            </w:r>
          </w:p>
          <w:p w:rsidR="00265C46" w:rsidRPr="007931A2" w:rsidRDefault="00355CD7" w:rsidP="00F7503E">
            <w:pPr>
              <w:suppressAutoHyphens/>
              <w:spacing w:after="0" w:line="240" w:lineRule="auto"/>
              <w:ind w:left="55"/>
              <w:jc w:val="both"/>
              <w:rPr>
                <w:rFonts w:ascii="Times New Roman" w:eastAsia="Times New Roman" w:hAnsi="Times New Roman" w:cs="Times New Roman"/>
                <w:sz w:val="24"/>
                <w:szCs w:val="24"/>
                <w:lang w:eastAsia="ar-SA"/>
              </w:rPr>
            </w:pPr>
            <w:proofErr w:type="spellStart"/>
            <w:r w:rsidRPr="007931A2">
              <w:rPr>
                <w:rFonts w:ascii="Times New Roman" w:eastAsia="Times New Roman" w:hAnsi="Times New Roman" w:cs="Times New Roman"/>
                <w:sz w:val="24"/>
                <w:szCs w:val="24"/>
                <w:lang w:eastAsia="ar-SA"/>
              </w:rPr>
              <w:t>Нетепенко</w:t>
            </w:r>
            <w:proofErr w:type="spellEnd"/>
            <w:r w:rsidR="007473E1">
              <w:rPr>
                <w:rFonts w:ascii="Times New Roman" w:eastAsia="Times New Roman" w:hAnsi="Times New Roman" w:cs="Times New Roman"/>
                <w:sz w:val="24"/>
                <w:szCs w:val="24"/>
                <w:lang w:eastAsia="ar-SA"/>
              </w:rPr>
              <w:t xml:space="preserve"> </w:t>
            </w:r>
            <w:r w:rsidRPr="007931A2">
              <w:rPr>
                <w:rFonts w:ascii="Times New Roman" w:eastAsia="Times New Roman" w:hAnsi="Times New Roman" w:cs="Times New Roman"/>
                <w:sz w:val="24"/>
                <w:szCs w:val="24"/>
                <w:lang w:eastAsia="ar-SA"/>
              </w:rPr>
              <w:t xml:space="preserve">Е.Д. </w:t>
            </w:r>
            <w:r w:rsidR="00265C46" w:rsidRPr="007931A2">
              <w:rPr>
                <w:rFonts w:ascii="Times New Roman" w:eastAsia="Times New Roman" w:hAnsi="Times New Roman" w:cs="Times New Roman"/>
                <w:sz w:val="24"/>
                <w:szCs w:val="24"/>
                <w:lang w:eastAsia="ar-SA"/>
              </w:rPr>
              <w:t>преподаватель</w:t>
            </w:r>
            <w:r w:rsidRPr="007931A2">
              <w:rPr>
                <w:rFonts w:ascii="Times New Roman" w:eastAsia="Times New Roman" w:hAnsi="Times New Roman" w:cs="Times New Roman"/>
                <w:sz w:val="24"/>
                <w:szCs w:val="24"/>
                <w:lang w:eastAsia="ar-SA"/>
              </w:rPr>
              <w:t xml:space="preserve"> истории и обществознания</w:t>
            </w:r>
            <w:r w:rsidR="00265C46" w:rsidRPr="007931A2">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Исполнители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Администрация техникума, преподаватели, мастера производственного обучения, волонтеры,</w:t>
            </w:r>
            <w:r w:rsidR="00355CD7" w:rsidRPr="007931A2">
              <w:rPr>
                <w:rFonts w:ascii="Times New Roman" w:eastAsia="Times New Roman" w:hAnsi="Times New Roman" w:cs="Times New Roman"/>
                <w:sz w:val="24"/>
                <w:szCs w:val="24"/>
                <w:lang w:eastAsia="ar-SA"/>
              </w:rPr>
              <w:t xml:space="preserve"> обучающиеся</w:t>
            </w:r>
            <w:r w:rsidRPr="007931A2">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Цель Программы</w:t>
            </w:r>
          </w:p>
        </w:tc>
        <w:tc>
          <w:tcPr>
            <w:tcW w:w="6737" w:type="dxa"/>
            <w:tcBorders>
              <w:top w:val="single" w:sz="4" w:space="0" w:color="auto"/>
              <w:left w:val="single" w:sz="4" w:space="0" w:color="auto"/>
              <w:bottom w:val="single" w:sz="4" w:space="0" w:color="auto"/>
              <w:right w:val="single" w:sz="4" w:space="0" w:color="auto"/>
            </w:tcBorders>
            <w:hideMark/>
          </w:tcPr>
          <w:p w:rsidR="00355CD7" w:rsidRPr="007931A2" w:rsidRDefault="008D22E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heme="minorEastAsia" w:hAnsi="Times New Roman" w:cs="Times New Roman"/>
                <w:sz w:val="24"/>
                <w:szCs w:val="24"/>
                <w:lang w:eastAsia="ru-RU"/>
              </w:rPr>
              <w:t>Создание многоаспектной системы условий для развития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способной отвечать требованиям и задачам, выдвигаемым повседневной жизнью, через развитие общих и профессиональных компетенций в соответствии с актуальными требованиями  к квалифицированному специалисту на 2020-2024 год</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Задачи Программы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A007B" w:rsidRPr="007931A2" w:rsidRDefault="002A007B" w:rsidP="002A007B">
            <w:pPr>
              <w:pStyle w:val="a3"/>
              <w:jc w:val="both"/>
              <w:rPr>
                <w:rFonts w:ascii="Times New Roman" w:hAnsi="Times New Roman" w:cs="Times New Roman"/>
                <w:sz w:val="24"/>
                <w:szCs w:val="24"/>
                <w:lang w:eastAsia="ru-RU"/>
              </w:rPr>
            </w:pPr>
            <w:r w:rsidRPr="007931A2">
              <w:rPr>
                <w:sz w:val="24"/>
                <w:szCs w:val="24"/>
                <w:lang w:eastAsia="ru-RU"/>
              </w:rPr>
              <w:t>1</w:t>
            </w:r>
            <w:r w:rsidR="0015023C">
              <w:rPr>
                <w:rFonts w:ascii="Times New Roman" w:hAnsi="Times New Roman" w:cs="Times New Roman"/>
                <w:sz w:val="24"/>
                <w:szCs w:val="24"/>
                <w:lang w:eastAsia="ru-RU"/>
              </w:rPr>
              <w:t>.Формирование общих  компетенций обучающихся, направленных</w:t>
            </w:r>
            <w:r w:rsidRPr="007931A2">
              <w:rPr>
                <w:rFonts w:ascii="Times New Roman" w:hAnsi="Times New Roman" w:cs="Times New Roman"/>
                <w:sz w:val="24"/>
                <w:szCs w:val="24"/>
                <w:lang w:eastAsia="ru-RU"/>
              </w:rPr>
              <w:t xml:space="preserve"> на развитие социальной и профессионал</w:t>
            </w:r>
            <w:r w:rsidR="0015023C">
              <w:rPr>
                <w:rFonts w:ascii="Times New Roman" w:hAnsi="Times New Roman" w:cs="Times New Roman"/>
                <w:sz w:val="24"/>
                <w:szCs w:val="24"/>
                <w:lang w:eastAsia="ru-RU"/>
              </w:rPr>
              <w:t>ьной мобильности, обеспечивающих  конкуренто</w:t>
            </w:r>
            <w:r w:rsidRPr="007931A2">
              <w:rPr>
                <w:rFonts w:ascii="Times New Roman" w:hAnsi="Times New Roman" w:cs="Times New Roman"/>
                <w:sz w:val="24"/>
                <w:szCs w:val="24"/>
                <w:lang w:eastAsia="ru-RU"/>
              </w:rPr>
              <w:t>способность выпускников  на рынке труда, их эффективную самореализацию в современных социально-экономических условиях.</w:t>
            </w:r>
          </w:p>
          <w:p w:rsidR="00265C46" w:rsidRPr="007931A2" w:rsidRDefault="002A007B"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2</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Ф</w:t>
            </w:r>
            <w:r w:rsidR="00265C46" w:rsidRPr="007931A2">
              <w:rPr>
                <w:rFonts w:ascii="Times New Roman" w:eastAsia="Times New Roman" w:hAnsi="Times New Roman" w:cs="Times New Roman"/>
                <w:color w:val="000000"/>
                <w:sz w:val="24"/>
                <w:szCs w:val="24"/>
                <w:lang w:eastAsia="ru-RU"/>
              </w:rPr>
              <w:t xml:space="preserve">ормирование  у  </w:t>
            </w:r>
            <w:r w:rsidR="00355CD7" w:rsidRPr="007931A2">
              <w:rPr>
                <w:rFonts w:ascii="Times New Roman" w:eastAsia="Times New Roman" w:hAnsi="Times New Roman" w:cs="Times New Roman"/>
                <w:color w:val="000000"/>
                <w:sz w:val="24"/>
                <w:szCs w:val="24"/>
                <w:lang w:eastAsia="ru-RU"/>
              </w:rPr>
              <w:t xml:space="preserve">обучающихся </w:t>
            </w:r>
            <w:r w:rsidR="00265C46" w:rsidRPr="007931A2">
              <w:rPr>
                <w:rFonts w:ascii="Times New Roman" w:eastAsia="Times New Roman" w:hAnsi="Times New Roman" w:cs="Times New Roman"/>
                <w:color w:val="000000"/>
                <w:sz w:val="24"/>
                <w:szCs w:val="24"/>
                <w:lang w:eastAsia="ru-RU"/>
              </w:rPr>
              <w:t xml:space="preserve">  гражданского  и  патриотического сознания,  причастности  и  ответственности  за  судьбу  Отечества, готовности к выполнению конституционных обязанностей;</w:t>
            </w:r>
          </w:p>
          <w:p w:rsidR="00265C46" w:rsidRPr="007931A2" w:rsidRDefault="007460A4"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3</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 xml:space="preserve">Развитие  </w:t>
            </w:r>
            <w:r w:rsidR="00265C46" w:rsidRPr="007931A2">
              <w:rPr>
                <w:rFonts w:ascii="Times New Roman" w:eastAsia="Times New Roman" w:hAnsi="Times New Roman" w:cs="Times New Roman"/>
                <w:color w:val="000000"/>
                <w:sz w:val="24"/>
                <w:szCs w:val="24"/>
                <w:lang w:eastAsia="ru-RU"/>
              </w:rPr>
              <w:t xml:space="preserve">мотивации карьерного роста </w:t>
            </w:r>
            <w:r w:rsidR="002A007B" w:rsidRPr="007931A2">
              <w:rPr>
                <w:rFonts w:ascii="Times New Roman" w:eastAsia="Times New Roman" w:hAnsi="Times New Roman" w:cs="Times New Roman"/>
                <w:color w:val="000000"/>
                <w:sz w:val="24"/>
                <w:szCs w:val="24"/>
                <w:lang w:eastAsia="ru-RU"/>
              </w:rPr>
              <w:t xml:space="preserve">обучающихся </w:t>
            </w:r>
            <w:r w:rsidR="00265C46" w:rsidRPr="007931A2">
              <w:rPr>
                <w:rFonts w:ascii="Times New Roman" w:eastAsia="Times New Roman" w:hAnsi="Times New Roman" w:cs="Times New Roman"/>
                <w:color w:val="000000"/>
                <w:sz w:val="24"/>
                <w:szCs w:val="24"/>
                <w:lang w:eastAsia="ru-RU"/>
              </w:rPr>
              <w:t>через развитие навыков-п</w:t>
            </w:r>
            <w:r w:rsidR="008D22E4" w:rsidRPr="007931A2">
              <w:rPr>
                <w:rFonts w:ascii="Times New Roman" w:eastAsia="Times New Roman" w:hAnsi="Times New Roman" w:cs="Times New Roman"/>
                <w:color w:val="000000"/>
                <w:sz w:val="24"/>
                <w:szCs w:val="24"/>
                <w:lang w:eastAsia="ru-RU"/>
              </w:rPr>
              <w:t>оказателей готовности к взаимо</w:t>
            </w:r>
            <w:r w:rsidR="00265C46" w:rsidRPr="007931A2">
              <w:rPr>
                <w:rFonts w:ascii="Times New Roman" w:eastAsia="Times New Roman" w:hAnsi="Times New Roman" w:cs="Times New Roman"/>
                <w:color w:val="000000"/>
                <w:sz w:val="24"/>
                <w:szCs w:val="24"/>
                <w:lang w:eastAsia="ru-RU"/>
              </w:rPr>
              <w:t xml:space="preserve">действию с обществом работающих взрослых: самоорганизация, </w:t>
            </w:r>
            <w:r w:rsidR="00265C46" w:rsidRPr="007931A2">
              <w:rPr>
                <w:rFonts w:ascii="Times New Roman" w:eastAsia="Times New Roman" w:hAnsi="Times New Roman" w:cs="Times New Roman"/>
                <w:color w:val="000000"/>
                <w:sz w:val="24"/>
                <w:szCs w:val="24"/>
                <w:lang w:eastAsia="ru-RU"/>
              </w:rPr>
              <w:lastRenderedPageBreak/>
              <w:t xml:space="preserve">самообучение, ответственность, дисциплинированность, пунктуальность; </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4</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Р</w:t>
            </w:r>
            <w:r w:rsidR="00265C46" w:rsidRPr="007931A2">
              <w:rPr>
                <w:rFonts w:ascii="Times New Roman" w:eastAsia="Times New Roman" w:hAnsi="Times New Roman" w:cs="Times New Roman"/>
                <w:color w:val="000000"/>
                <w:sz w:val="24"/>
                <w:szCs w:val="24"/>
                <w:lang w:eastAsia="ru-RU"/>
              </w:rPr>
              <w:t xml:space="preserve">азвитие социальной компетентности через создание групповой деятельности и сотрудничество с </w:t>
            </w:r>
            <w:r w:rsidRPr="007931A2">
              <w:rPr>
                <w:rFonts w:ascii="Times New Roman" w:eastAsia="Times New Roman" w:hAnsi="Times New Roman" w:cs="Times New Roman"/>
                <w:color w:val="000000"/>
                <w:sz w:val="24"/>
                <w:szCs w:val="24"/>
                <w:lang w:eastAsia="ru-RU"/>
              </w:rPr>
              <w:t xml:space="preserve">предприятиями района </w:t>
            </w:r>
            <w:r w:rsidR="00265C46" w:rsidRPr="007931A2">
              <w:rPr>
                <w:rFonts w:ascii="Times New Roman" w:eastAsia="Times New Roman" w:hAnsi="Times New Roman" w:cs="Times New Roman"/>
                <w:color w:val="000000"/>
                <w:sz w:val="24"/>
                <w:szCs w:val="24"/>
                <w:lang w:eastAsia="ru-RU"/>
              </w:rPr>
              <w:t xml:space="preserve"> и Республики Хакасия, готовность принять на себя ответственность за результаты своего труда.</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5</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Ф</w:t>
            </w:r>
            <w:r w:rsidR="00265C46" w:rsidRPr="007931A2">
              <w:rPr>
                <w:rFonts w:ascii="Times New Roman" w:eastAsia="Times New Roman" w:hAnsi="Times New Roman" w:cs="Times New Roman"/>
                <w:color w:val="000000"/>
                <w:sz w:val="24"/>
                <w:szCs w:val="24"/>
                <w:lang w:eastAsia="ru-RU"/>
              </w:rPr>
              <w:t>ормиров</w:t>
            </w:r>
            <w:r w:rsidR="0015023C">
              <w:rPr>
                <w:rFonts w:ascii="Times New Roman" w:eastAsia="Times New Roman" w:hAnsi="Times New Roman" w:cs="Times New Roman"/>
                <w:color w:val="000000"/>
                <w:sz w:val="24"/>
                <w:szCs w:val="24"/>
                <w:lang w:eastAsia="ru-RU"/>
              </w:rPr>
              <w:t>ание активного</w:t>
            </w:r>
            <w:r w:rsidR="00265C46" w:rsidRPr="007931A2">
              <w:rPr>
                <w:rFonts w:ascii="Times New Roman" w:eastAsia="Times New Roman" w:hAnsi="Times New Roman" w:cs="Times New Roman"/>
                <w:color w:val="000000"/>
                <w:sz w:val="24"/>
                <w:szCs w:val="24"/>
                <w:lang w:eastAsia="ru-RU"/>
              </w:rPr>
              <w:t xml:space="preserve"> и </w:t>
            </w:r>
            <w:r w:rsidR="0015023C">
              <w:rPr>
                <w:rFonts w:ascii="Times New Roman" w:eastAsia="Times New Roman" w:hAnsi="Times New Roman" w:cs="Times New Roman"/>
                <w:color w:val="000000"/>
                <w:sz w:val="24"/>
                <w:szCs w:val="24"/>
                <w:lang w:eastAsia="ru-RU"/>
              </w:rPr>
              <w:t>здорового об</w:t>
            </w:r>
            <w:r w:rsidR="0015023C" w:rsidRPr="007931A2">
              <w:rPr>
                <w:rFonts w:ascii="Times New Roman" w:eastAsia="Times New Roman" w:hAnsi="Times New Roman" w:cs="Times New Roman"/>
                <w:color w:val="000000"/>
                <w:sz w:val="24"/>
                <w:szCs w:val="24"/>
                <w:lang w:eastAsia="ru-RU"/>
              </w:rPr>
              <w:t xml:space="preserve"> занятиям спортом </w:t>
            </w:r>
            <w:r w:rsidR="0015023C">
              <w:rPr>
                <w:rFonts w:ascii="Times New Roman" w:eastAsia="Times New Roman" w:hAnsi="Times New Roman" w:cs="Times New Roman"/>
                <w:color w:val="000000"/>
                <w:sz w:val="24"/>
                <w:szCs w:val="24"/>
                <w:lang w:eastAsia="ru-RU"/>
              </w:rPr>
              <w:t xml:space="preserve">раза жизни </w:t>
            </w:r>
            <w:r w:rsidR="00265C46" w:rsidRPr="007931A2">
              <w:rPr>
                <w:rFonts w:ascii="Times New Roman" w:eastAsia="Times New Roman" w:hAnsi="Times New Roman" w:cs="Times New Roman"/>
                <w:color w:val="000000"/>
                <w:sz w:val="24"/>
                <w:szCs w:val="24"/>
                <w:lang w:eastAsia="ru-RU"/>
              </w:rPr>
              <w:t xml:space="preserve">через реализацию проектов разработанных </w:t>
            </w:r>
            <w:proofErr w:type="gramStart"/>
            <w:r w:rsidRPr="007931A2">
              <w:rPr>
                <w:rFonts w:ascii="Times New Roman" w:eastAsia="Times New Roman" w:hAnsi="Times New Roman" w:cs="Times New Roman"/>
                <w:color w:val="000000"/>
                <w:sz w:val="24"/>
                <w:szCs w:val="24"/>
                <w:lang w:eastAsia="ru-RU"/>
              </w:rPr>
              <w:t>обучающимися</w:t>
            </w:r>
            <w:proofErr w:type="gramEnd"/>
            <w:r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 xml:space="preserve">  ФГБПОУ  РХ ЧГСТ;</w:t>
            </w:r>
          </w:p>
          <w:p w:rsidR="008D22E4" w:rsidRPr="007931A2" w:rsidRDefault="008D22E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6. </w:t>
            </w:r>
            <w:r w:rsidR="0015023C">
              <w:rPr>
                <w:rFonts w:ascii="Times New Roman" w:eastAsia="Times New Roman" w:hAnsi="Times New Roman" w:cs="Times New Roman"/>
                <w:color w:val="000000"/>
                <w:sz w:val="24"/>
                <w:szCs w:val="24"/>
                <w:lang w:eastAsia="ru-RU"/>
              </w:rPr>
              <w:t>Р</w:t>
            </w:r>
            <w:r w:rsidR="00265C46" w:rsidRPr="007931A2">
              <w:rPr>
                <w:rFonts w:ascii="Times New Roman" w:eastAsia="Times New Roman" w:hAnsi="Times New Roman" w:cs="Times New Roman"/>
                <w:color w:val="000000"/>
                <w:sz w:val="24"/>
                <w:szCs w:val="24"/>
                <w:lang w:eastAsia="ru-RU"/>
              </w:rPr>
              <w:t xml:space="preserve">азвитие  социальной  активности  и  инициативы,  </w:t>
            </w:r>
            <w:proofErr w:type="gramStart"/>
            <w:r w:rsidR="00265C46" w:rsidRPr="007931A2">
              <w:rPr>
                <w:rFonts w:ascii="Times New Roman" w:eastAsia="Times New Roman" w:hAnsi="Times New Roman" w:cs="Times New Roman"/>
                <w:color w:val="000000"/>
                <w:sz w:val="24"/>
                <w:szCs w:val="24"/>
                <w:lang w:eastAsia="ru-RU"/>
              </w:rPr>
              <w:t>обучающихся</w:t>
            </w:r>
            <w:proofErr w:type="gramEnd"/>
            <w:r w:rsidR="00265C46" w:rsidRPr="007931A2">
              <w:rPr>
                <w:rFonts w:ascii="Times New Roman" w:eastAsia="Times New Roman" w:hAnsi="Times New Roman" w:cs="Times New Roman"/>
                <w:color w:val="000000"/>
                <w:sz w:val="24"/>
                <w:szCs w:val="24"/>
                <w:lang w:eastAsia="ru-RU"/>
              </w:rPr>
              <w:t xml:space="preserve"> через  </w:t>
            </w:r>
            <w:r w:rsidR="0015023C">
              <w:rPr>
                <w:rFonts w:ascii="Times New Roman" w:eastAsia="Times New Roman" w:hAnsi="Times New Roman" w:cs="Times New Roman"/>
                <w:color w:val="000000"/>
                <w:sz w:val="24"/>
                <w:szCs w:val="24"/>
                <w:lang w:eastAsia="ru-RU"/>
              </w:rPr>
              <w:t xml:space="preserve"> добровольческую   (волонтёрскую) и  творческую деятельность </w:t>
            </w:r>
            <w:r w:rsidR="00265C46" w:rsidRPr="007931A2">
              <w:rPr>
                <w:rFonts w:ascii="Times New Roman" w:eastAsia="Times New Roman" w:hAnsi="Times New Roman" w:cs="Times New Roman"/>
                <w:color w:val="000000"/>
                <w:sz w:val="24"/>
                <w:szCs w:val="24"/>
                <w:lang w:eastAsia="ru-RU"/>
              </w:rPr>
              <w:t xml:space="preserve"> личности  обучающи</w:t>
            </w:r>
            <w:r w:rsidR="0015023C">
              <w:rPr>
                <w:rFonts w:ascii="Times New Roman" w:eastAsia="Times New Roman" w:hAnsi="Times New Roman" w:cs="Times New Roman"/>
                <w:color w:val="000000"/>
                <w:sz w:val="24"/>
                <w:szCs w:val="24"/>
                <w:lang w:eastAsia="ru-RU"/>
              </w:rPr>
              <w:t>хся    посредством вовлечения</w:t>
            </w:r>
            <w:r w:rsidR="00265C46" w:rsidRPr="007931A2">
              <w:rPr>
                <w:rFonts w:ascii="Times New Roman" w:eastAsia="Times New Roman" w:hAnsi="Times New Roman" w:cs="Times New Roman"/>
                <w:color w:val="000000"/>
                <w:sz w:val="24"/>
                <w:szCs w:val="24"/>
                <w:lang w:eastAsia="ru-RU"/>
              </w:rPr>
              <w:t xml:space="preserve"> в разнообразную культурно-творческую деятельность.</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lastRenderedPageBreak/>
              <w:t>Сроки реализации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2020-2024 гг.</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Управление и контроль над реализацией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Администрация техникума</w:t>
            </w:r>
          </w:p>
        </w:tc>
      </w:tr>
      <w:tr w:rsidR="00265C46" w:rsidRPr="007931A2" w:rsidTr="00D43293">
        <w:trPr>
          <w:trHeight w:val="2259"/>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Ожидаемые конечные результаты от реализации Программы</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количества первокурсников мотивированных на получение выбранной профессии/специальности;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рост числа </w:t>
            </w:r>
            <w:proofErr w:type="gramStart"/>
            <w:r w:rsidRPr="007931A2">
              <w:rPr>
                <w:rFonts w:ascii="Times New Roman" w:eastAsia="Times New Roman" w:hAnsi="Times New Roman" w:cs="Times New Roman"/>
                <w:color w:val="000000"/>
                <w:sz w:val="24"/>
                <w:szCs w:val="24"/>
                <w:lang w:eastAsia="ru-RU"/>
              </w:rPr>
              <w:t>обучающихся</w:t>
            </w:r>
            <w:proofErr w:type="gramEnd"/>
            <w:r w:rsidRPr="007931A2">
              <w:rPr>
                <w:rFonts w:ascii="Times New Roman" w:eastAsia="Times New Roman" w:hAnsi="Times New Roman" w:cs="Times New Roman"/>
                <w:color w:val="000000"/>
                <w:sz w:val="24"/>
                <w:szCs w:val="24"/>
                <w:lang w:eastAsia="ru-RU"/>
              </w:rPr>
              <w:t xml:space="preserve"> осваивающих дополните</w:t>
            </w:r>
            <w:r w:rsidR="00C716E8">
              <w:rPr>
                <w:rFonts w:ascii="Times New Roman" w:eastAsia="Times New Roman" w:hAnsi="Times New Roman" w:cs="Times New Roman"/>
                <w:color w:val="000000"/>
                <w:sz w:val="24"/>
                <w:szCs w:val="24"/>
                <w:lang w:eastAsia="ru-RU"/>
              </w:rPr>
              <w:t>льные общеразвивающие программы;</w:t>
            </w:r>
          </w:p>
          <w:p w:rsidR="00265C46" w:rsidRPr="007931A2" w:rsidRDefault="00C716E8"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5C46" w:rsidRPr="007931A2">
              <w:rPr>
                <w:rFonts w:ascii="Times New Roman" w:eastAsia="Times New Roman" w:hAnsi="Times New Roman" w:cs="Times New Roman"/>
                <w:color w:val="000000"/>
                <w:sz w:val="24"/>
                <w:szCs w:val="24"/>
                <w:lang w:eastAsia="ru-RU"/>
              </w:rPr>
              <w:t xml:space="preserve">рост числа </w:t>
            </w:r>
            <w:proofErr w:type="gramStart"/>
            <w:r w:rsidR="00265C46" w:rsidRPr="007931A2">
              <w:rPr>
                <w:rFonts w:ascii="Times New Roman" w:eastAsia="Times New Roman" w:hAnsi="Times New Roman" w:cs="Times New Roman"/>
                <w:color w:val="000000"/>
                <w:sz w:val="24"/>
                <w:szCs w:val="24"/>
                <w:lang w:eastAsia="ru-RU"/>
              </w:rPr>
              <w:t>обучающихся</w:t>
            </w:r>
            <w:proofErr w:type="gramEnd"/>
            <w:r w:rsidR="00265C46" w:rsidRPr="007931A2">
              <w:rPr>
                <w:rFonts w:ascii="Times New Roman" w:eastAsia="Times New Roman" w:hAnsi="Times New Roman" w:cs="Times New Roman"/>
                <w:color w:val="000000"/>
                <w:sz w:val="24"/>
                <w:szCs w:val="24"/>
                <w:lang w:eastAsia="ru-RU"/>
              </w:rPr>
              <w:t xml:space="preserve"> получивших дополнительную/смежную профессию;</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мониторинг трудоустройства и отслеживание карьерного роста выпускников в течение трех лет для дальнейшего сотрудничества с техникумом;</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w:t>
            </w:r>
            <w:r w:rsidR="00265C46" w:rsidRPr="007931A2">
              <w:rPr>
                <w:rFonts w:ascii="Times New Roman" w:eastAsia="Times New Roman" w:hAnsi="Times New Roman" w:cs="Times New Roman"/>
                <w:color w:val="000000"/>
                <w:sz w:val="24"/>
                <w:szCs w:val="24"/>
                <w:lang w:eastAsia="ru-RU"/>
              </w:rPr>
              <w:t xml:space="preserve"> количество кружков и секций по всем направлениям воспитательной деятельности;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увеличение числа призеров, лауреатов и дипломантов профессиональных конкурсов, выставок и олимпиад,  спортивных соревнований, творческих конкурсов, фестивалей.</w:t>
            </w:r>
          </w:p>
          <w:p w:rsidR="007460A4" w:rsidRPr="007931A2" w:rsidRDefault="007460A4" w:rsidP="00D432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w:t>
            </w:r>
            <w:r w:rsidR="008D76D8" w:rsidRPr="007931A2">
              <w:rPr>
                <w:rFonts w:ascii="Times New Roman" w:eastAsia="Times New Roman" w:hAnsi="Times New Roman" w:cs="Times New Roman"/>
                <w:color w:val="000000"/>
                <w:sz w:val="24"/>
                <w:szCs w:val="24"/>
                <w:lang w:eastAsia="ru-RU"/>
              </w:rPr>
              <w:t xml:space="preserve">доли </w:t>
            </w:r>
            <w:proofErr w:type="gramStart"/>
            <w:r w:rsidR="008D76D8" w:rsidRPr="007931A2">
              <w:rPr>
                <w:rFonts w:ascii="Times New Roman" w:eastAsia="Times New Roman" w:hAnsi="Times New Roman" w:cs="Times New Roman"/>
                <w:color w:val="000000"/>
                <w:sz w:val="24"/>
                <w:szCs w:val="24"/>
                <w:lang w:eastAsia="ru-RU"/>
              </w:rPr>
              <w:t>обучающихся</w:t>
            </w:r>
            <w:proofErr w:type="gramEnd"/>
            <w:r w:rsidR="008D76D8" w:rsidRPr="007931A2">
              <w:rPr>
                <w:rFonts w:ascii="Times New Roman" w:eastAsia="Times New Roman" w:hAnsi="Times New Roman" w:cs="Times New Roman"/>
                <w:color w:val="000000"/>
                <w:sz w:val="24"/>
                <w:szCs w:val="24"/>
                <w:lang w:eastAsia="ru-RU"/>
              </w:rPr>
              <w:t xml:space="preserve"> успешно реализовавшихся в профессиональной деятельности.</w:t>
            </w:r>
          </w:p>
        </w:tc>
      </w:tr>
    </w:tbl>
    <w:p w:rsidR="006E010D" w:rsidRPr="007931A2" w:rsidRDefault="006E010D" w:rsidP="006E010D">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7473E1" w:rsidRDefault="007473E1" w:rsidP="007473E1">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8D76D8" w:rsidRPr="007931A2" w:rsidRDefault="006E010D" w:rsidP="007473E1">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r w:rsidRPr="007931A2">
        <w:rPr>
          <w:rFonts w:ascii="Times New Roman" w:eastAsia="Times New Roman" w:hAnsi="Times New Roman" w:cs="Times New Roman"/>
          <w:b/>
          <w:color w:val="000000"/>
          <w:sz w:val="24"/>
          <w:szCs w:val="24"/>
          <w:lang w:eastAsia="ru-RU"/>
        </w:rPr>
        <w:t xml:space="preserve">2. </w:t>
      </w:r>
      <w:r w:rsidR="003305B3" w:rsidRPr="007931A2">
        <w:rPr>
          <w:rFonts w:ascii="Times New Roman" w:eastAsia="Times New Roman" w:hAnsi="Times New Roman" w:cs="Times New Roman"/>
          <w:b/>
          <w:color w:val="000000"/>
          <w:sz w:val="24"/>
          <w:szCs w:val="24"/>
          <w:lang w:eastAsia="ru-RU"/>
        </w:rPr>
        <w:t xml:space="preserve"> </w:t>
      </w:r>
      <w:r w:rsidR="008D76D8" w:rsidRPr="007931A2">
        <w:rPr>
          <w:rFonts w:ascii="Times New Roman" w:eastAsia="Times New Roman" w:hAnsi="Times New Roman" w:cs="Times New Roman"/>
          <w:b/>
          <w:color w:val="000000"/>
          <w:sz w:val="24"/>
          <w:szCs w:val="24"/>
          <w:lang w:eastAsia="ru-RU"/>
        </w:rPr>
        <w:t>Актуальность программы воспитания и социализации</w:t>
      </w:r>
    </w:p>
    <w:p w:rsidR="008D76D8" w:rsidRPr="007931A2" w:rsidRDefault="008D76D8" w:rsidP="008D76D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bCs/>
          <w:color w:val="000000"/>
          <w:sz w:val="24"/>
          <w:szCs w:val="24"/>
          <w:lang w:eastAsia="ru-RU"/>
        </w:rPr>
        <w:t xml:space="preserve"> «</w:t>
      </w:r>
      <w:r w:rsidRPr="007931A2">
        <w:rPr>
          <w:rFonts w:ascii="Times New Roman" w:eastAsia="Times New Roman" w:hAnsi="Times New Roman" w:cs="Times New Roman"/>
          <w:color w:val="000000"/>
          <w:sz w:val="24"/>
          <w:szCs w:val="24"/>
          <w:lang w:eastAsia="ru-RU"/>
        </w:rPr>
        <w:t xml:space="preserve">Программа профессионального воспитания и социализации обучающихся </w:t>
      </w:r>
      <w:r w:rsidR="00425EDB" w:rsidRPr="007931A2">
        <w:rPr>
          <w:rFonts w:ascii="Times New Roman" w:eastAsia="Times New Roman" w:hAnsi="Times New Roman" w:cs="Times New Roman"/>
          <w:color w:val="000000"/>
          <w:sz w:val="24"/>
          <w:szCs w:val="24"/>
          <w:lang w:eastAsia="ru-RU"/>
        </w:rPr>
        <w:t>Филиала г</w:t>
      </w:r>
      <w:r w:rsidRPr="007931A2">
        <w:rPr>
          <w:rFonts w:ascii="Times New Roman" w:eastAsia="Times New Roman" w:hAnsi="Times New Roman" w:cs="Times New Roman"/>
          <w:color w:val="000000"/>
          <w:sz w:val="24"/>
          <w:szCs w:val="24"/>
          <w:lang w:eastAsia="ru-RU"/>
        </w:rPr>
        <w:t xml:space="preserve">осударственного </w:t>
      </w:r>
      <w:r w:rsidR="00425EDB" w:rsidRPr="007931A2">
        <w:rPr>
          <w:rFonts w:ascii="Times New Roman" w:eastAsia="Times New Roman" w:hAnsi="Times New Roman" w:cs="Times New Roman"/>
          <w:color w:val="000000"/>
          <w:sz w:val="24"/>
          <w:szCs w:val="24"/>
          <w:lang w:eastAsia="ru-RU"/>
        </w:rPr>
        <w:t xml:space="preserve">бюджетного </w:t>
      </w:r>
      <w:r w:rsidRPr="007931A2">
        <w:rPr>
          <w:rFonts w:ascii="Times New Roman" w:eastAsia="Times New Roman" w:hAnsi="Times New Roman" w:cs="Times New Roman"/>
          <w:color w:val="000000"/>
          <w:sz w:val="24"/>
          <w:szCs w:val="24"/>
          <w:lang w:eastAsia="ru-RU"/>
        </w:rPr>
        <w:t>профессионального образовательного учреждения Республики Хакасия «</w:t>
      </w:r>
      <w:r w:rsidR="00425EDB" w:rsidRPr="007931A2">
        <w:rPr>
          <w:rFonts w:ascii="Times New Roman" w:eastAsia="Times New Roman" w:hAnsi="Times New Roman" w:cs="Times New Roman"/>
          <w:color w:val="000000"/>
          <w:sz w:val="24"/>
          <w:szCs w:val="24"/>
          <w:lang w:eastAsia="ru-RU"/>
        </w:rPr>
        <w:t>Черногорский горно-строительный техникум</w:t>
      </w:r>
      <w:r w:rsidRPr="007931A2">
        <w:rPr>
          <w:rFonts w:ascii="Times New Roman" w:eastAsia="Times New Roman" w:hAnsi="Times New Roman" w:cs="Times New Roman"/>
          <w:color w:val="000000"/>
          <w:sz w:val="24"/>
          <w:szCs w:val="24"/>
          <w:lang w:eastAsia="ru-RU"/>
        </w:rPr>
        <w:t>»</w:t>
      </w:r>
      <w:r w:rsidR="00425EDB" w:rsidRPr="007931A2">
        <w:rPr>
          <w:rFonts w:ascii="Times New Roman" w:eastAsia="Times New Roman" w:hAnsi="Times New Roman" w:cs="Times New Roman"/>
          <w:color w:val="000000"/>
          <w:sz w:val="24"/>
          <w:szCs w:val="24"/>
          <w:lang w:eastAsia="ru-RU"/>
        </w:rPr>
        <w:t xml:space="preserve"> </w:t>
      </w:r>
      <w:proofErr w:type="spellStart"/>
      <w:r w:rsidR="00425EDB" w:rsidRPr="007931A2">
        <w:rPr>
          <w:rFonts w:ascii="Times New Roman" w:eastAsia="Times New Roman" w:hAnsi="Times New Roman" w:cs="Times New Roman"/>
          <w:color w:val="000000"/>
          <w:sz w:val="24"/>
          <w:szCs w:val="24"/>
          <w:lang w:eastAsia="ru-RU"/>
        </w:rPr>
        <w:t>с</w:t>
      </w:r>
      <w:proofErr w:type="gramStart"/>
      <w:r w:rsidR="00425EDB" w:rsidRPr="007931A2">
        <w:rPr>
          <w:rFonts w:ascii="Times New Roman" w:eastAsia="Times New Roman" w:hAnsi="Times New Roman" w:cs="Times New Roman"/>
          <w:color w:val="000000"/>
          <w:sz w:val="24"/>
          <w:szCs w:val="24"/>
          <w:lang w:eastAsia="ru-RU"/>
        </w:rPr>
        <w:t>.Б</w:t>
      </w:r>
      <w:proofErr w:type="gramEnd"/>
      <w:r w:rsidR="00425EDB" w:rsidRPr="007931A2">
        <w:rPr>
          <w:rFonts w:ascii="Times New Roman" w:eastAsia="Times New Roman" w:hAnsi="Times New Roman" w:cs="Times New Roman"/>
          <w:color w:val="000000"/>
          <w:sz w:val="24"/>
          <w:szCs w:val="24"/>
          <w:lang w:eastAsia="ru-RU"/>
        </w:rPr>
        <w:t>ея</w:t>
      </w:r>
      <w:proofErr w:type="spellEnd"/>
      <w:r w:rsidRPr="007931A2">
        <w:rPr>
          <w:rFonts w:ascii="Times New Roman" w:eastAsia="Times New Roman" w:hAnsi="Times New Roman" w:cs="Times New Roman"/>
          <w:color w:val="000000"/>
          <w:sz w:val="24"/>
          <w:szCs w:val="24"/>
          <w:lang w:eastAsia="ru-RU"/>
        </w:rPr>
        <w:t xml:space="preserve"> на период 2020-2024 гг.</w:t>
      </w:r>
      <w:r w:rsidRPr="007931A2">
        <w:rPr>
          <w:rFonts w:ascii="Times New Roman" w:eastAsia="Times New Roman" w:hAnsi="Times New Roman" w:cs="Times New Roman"/>
          <w:bCs/>
          <w:color w:val="000000"/>
          <w:sz w:val="24"/>
          <w:szCs w:val="24"/>
          <w:lang w:eastAsia="ru-RU"/>
        </w:rPr>
        <w:t>»</w:t>
      </w:r>
      <w:r w:rsidRPr="007931A2">
        <w:rPr>
          <w:rFonts w:ascii="Times New Roman" w:eastAsia="Times New Roman" w:hAnsi="Times New Roman" w:cs="Times New Roman"/>
          <w:color w:val="000000"/>
          <w:sz w:val="24"/>
          <w:szCs w:val="24"/>
          <w:lang w:eastAsia="ru-RU"/>
        </w:rPr>
        <w:t xml:space="preserve"> (далее – Программа) – нормативно-правовой документ, представляющий стратегию и тактику развития работы техникума по вопросам профессионального воспитания и социализации обучающихся, является основным документом для планирования и принятия решений по воспитательной работе. </w:t>
      </w:r>
    </w:p>
    <w:p w:rsidR="008D76D8" w:rsidRPr="007931A2" w:rsidRDefault="008D76D8" w:rsidP="008D76D8">
      <w:pPr>
        <w:autoSpaceDE w:val="0"/>
        <w:autoSpaceDN w:val="0"/>
        <w:adjustRightInd w:val="0"/>
        <w:spacing w:after="0"/>
        <w:ind w:firstLine="900"/>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Актуальность Программы обусловлена ключевой целью Национального проекта «Образование» - воспитание гармонично-развитой, социально ответственной и конкурентоспособной личности на основе духовно-нравственных ценностей народов Российской Федерации. </w:t>
      </w:r>
    </w:p>
    <w:p w:rsidR="008D76D8" w:rsidRPr="007931A2" w:rsidRDefault="008D76D8" w:rsidP="008D76D8">
      <w:pPr>
        <w:suppressAutoHyphens/>
        <w:spacing w:after="0"/>
        <w:ind w:firstLine="708"/>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Ведущие направления воспитательной программы техникума составлены в соответствии с целями Национальных  проектов Российской Федерации и приоритетами социально-экономического развития Республики Хакасия на период до 2024 года:</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1. Профессионально-ориентирующее направление развития карьеры;</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 xml:space="preserve">2. Спортивное и </w:t>
      </w:r>
      <w:proofErr w:type="spellStart"/>
      <w:r w:rsidRPr="007931A2">
        <w:rPr>
          <w:rFonts w:ascii="Times New Roman" w:eastAsia="Times New Roman" w:hAnsi="Times New Roman" w:cs="Times New Roman"/>
          <w:color w:val="000000"/>
          <w:sz w:val="24"/>
          <w:szCs w:val="24"/>
          <w:shd w:val="clear" w:color="auto" w:fill="FFFFFF"/>
          <w:lang w:eastAsia="ru-RU"/>
        </w:rPr>
        <w:t>здоровьесберегающее</w:t>
      </w:r>
      <w:proofErr w:type="spellEnd"/>
      <w:r w:rsidRPr="007931A2">
        <w:rPr>
          <w:rFonts w:ascii="Times New Roman" w:eastAsia="Times New Roman" w:hAnsi="Times New Roman" w:cs="Times New Roman"/>
          <w:color w:val="000000"/>
          <w:sz w:val="24"/>
          <w:szCs w:val="24"/>
          <w:shd w:val="clear" w:color="auto" w:fill="FFFFFF"/>
          <w:lang w:eastAsia="ru-RU"/>
        </w:rPr>
        <w:t xml:space="preserve">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lastRenderedPageBreak/>
        <w:t>3. Гражданско-патриотическое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4. Экологическое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5. Студенческое самоуправление.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6. Культурно-творческое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 xml:space="preserve">7. </w:t>
      </w:r>
      <w:proofErr w:type="gramStart"/>
      <w:r w:rsidRPr="007931A2">
        <w:rPr>
          <w:rFonts w:ascii="Times New Roman" w:eastAsia="Times New Roman" w:hAnsi="Times New Roman" w:cs="Times New Roman"/>
          <w:color w:val="000000"/>
          <w:sz w:val="24"/>
          <w:szCs w:val="24"/>
          <w:shd w:val="clear" w:color="auto" w:fill="FFFFFF"/>
          <w:lang w:eastAsia="ru-RU"/>
        </w:rPr>
        <w:t>Бизнес-ориентирующее</w:t>
      </w:r>
      <w:proofErr w:type="gramEnd"/>
      <w:r w:rsidRPr="007931A2">
        <w:rPr>
          <w:rFonts w:ascii="Times New Roman" w:eastAsia="Times New Roman" w:hAnsi="Times New Roman" w:cs="Times New Roman"/>
          <w:color w:val="000000"/>
          <w:sz w:val="24"/>
          <w:szCs w:val="24"/>
          <w:shd w:val="clear" w:color="auto" w:fill="FFFFFF"/>
          <w:lang w:eastAsia="ru-RU"/>
        </w:rPr>
        <w:t xml:space="preserve"> направление (молодежное предпринимательство). </w:t>
      </w: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ru-RU"/>
        </w:rPr>
      </w:pP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color w:val="151515"/>
          <w:sz w:val="24"/>
          <w:szCs w:val="24"/>
          <w:lang w:eastAsia="ru-RU"/>
        </w:rPr>
      </w:pPr>
      <w:r w:rsidRPr="007931A2">
        <w:rPr>
          <w:rFonts w:ascii="Times New Roman" w:eastAsia="Times New Roman" w:hAnsi="Times New Roman" w:cs="Times New Roman"/>
          <w:sz w:val="24"/>
          <w:szCs w:val="24"/>
          <w:lang w:eastAsia="ar-SA"/>
        </w:rPr>
        <w:t>В настоящее время работодатель желает видеть в выпускниках техникума не просто индивида с определенными профессиональными знаниями и навыками, но и предъявляет ряд требований  к  интеллектуальному  потенциалу работника. Специалист должен обладать профессиональным  и  социальным  опытом,  быть готовым  к  постоянному  обучению,  решению профессиональных  и  социально-психологических проблем, возникающих в процессе работы, быть  ориентированным  на  быструю  реализацию приобретенных знаний и профессиональных компетенций.</w:t>
      </w:r>
      <w:r w:rsidRPr="007931A2">
        <w:rPr>
          <w:rFonts w:ascii="Segoe UI" w:eastAsia="Times New Roman" w:hAnsi="Segoe UI" w:cs="Segoe UI"/>
          <w:color w:val="151515"/>
          <w:sz w:val="24"/>
          <w:szCs w:val="24"/>
          <w:lang w:eastAsia="ru-RU"/>
        </w:rPr>
        <w:t xml:space="preserve"> </w:t>
      </w:r>
      <w:r w:rsidRPr="007931A2">
        <w:rPr>
          <w:rFonts w:ascii="Times New Roman" w:eastAsia="Times New Roman" w:hAnsi="Times New Roman" w:cs="Times New Roman"/>
          <w:color w:val="151515"/>
          <w:sz w:val="24"/>
          <w:szCs w:val="24"/>
          <w:lang w:eastAsia="ru-RU"/>
        </w:rPr>
        <w:t xml:space="preserve">Выпускники техникума при устройстве на работу часто испытывают трудности, связанные с возросшими требованиями работодателя и коллег к их знаниям и компетентностям. И это не обязательно касается практических навыков. Но вот развитию деловых и личностных качеств </w:t>
      </w:r>
      <w:r w:rsidR="003D3F16" w:rsidRPr="007931A2">
        <w:rPr>
          <w:rFonts w:ascii="Times New Roman" w:eastAsia="Times New Roman" w:hAnsi="Times New Roman" w:cs="Times New Roman"/>
          <w:color w:val="151515"/>
          <w:sz w:val="24"/>
          <w:szCs w:val="24"/>
          <w:lang w:eastAsia="ru-RU"/>
        </w:rPr>
        <w:t xml:space="preserve">обучающихся </w:t>
      </w:r>
      <w:r w:rsidRPr="007931A2">
        <w:rPr>
          <w:rFonts w:ascii="Times New Roman" w:eastAsia="Times New Roman" w:hAnsi="Times New Roman" w:cs="Times New Roman"/>
          <w:color w:val="151515"/>
          <w:sz w:val="24"/>
          <w:szCs w:val="24"/>
          <w:lang w:eastAsia="ru-RU"/>
        </w:rPr>
        <w:t xml:space="preserve"> в нашем техникуме практически не уделяется внимания, поэтому молодые специалисты все чаще сталкиваются с проблемой адаптации на рабочем месте.</w:t>
      </w: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Данные качества и свойства личности можно воспитать и развить только за счет создания непрерывно  функционирующей  системы  преемственности  профессионализма,  ответственности и ценностей культуры труда, через реализацию наставничества как метода и способа адаптационного  обучения  специалиста  в  профессиональной  деятельности</w:t>
      </w:r>
      <w:r w:rsidR="003D3F16" w:rsidRPr="007931A2">
        <w:rPr>
          <w:rFonts w:ascii="Times New Roman" w:eastAsia="Times New Roman" w:hAnsi="Times New Roman" w:cs="Times New Roman"/>
          <w:sz w:val="24"/>
          <w:szCs w:val="24"/>
          <w:lang w:eastAsia="ar-SA"/>
        </w:rPr>
        <w:t>.</w:t>
      </w:r>
      <w:r w:rsidRPr="007931A2">
        <w:rPr>
          <w:rFonts w:ascii="Times New Roman" w:eastAsia="Times New Roman" w:hAnsi="Times New Roman" w:cs="Times New Roman"/>
          <w:sz w:val="24"/>
          <w:szCs w:val="24"/>
          <w:lang w:eastAsia="ar-SA"/>
        </w:rPr>
        <w:t xml:space="preserve"> </w:t>
      </w:r>
    </w:p>
    <w:p w:rsidR="00425EDB" w:rsidRPr="007931A2" w:rsidRDefault="00425EDB" w:rsidP="008D76D8">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Проблемными факторами осуществления эффективного профессионального воспитания и социализации обучающихся </w:t>
      </w:r>
      <w:r w:rsidR="003D3F16" w:rsidRPr="007931A2">
        <w:rPr>
          <w:rFonts w:ascii="Times New Roman" w:eastAsia="Times New Roman" w:hAnsi="Times New Roman" w:cs="Times New Roman"/>
          <w:sz w:val="24"/>
          <w:szCs w:val="24"/>
          <w:lang w:eastAsia="ru-RU"/>
        </w:rPr>
        <w:t xml:space="preserve">Ф </w:t>
      </w:r>
      <w:r w:rsidRPr="007931A2">
        <w:rPr>
          <w:rFonts w:ascii="Times New Roman" w:eastAsia="Times New Roman" w:hAnsi="Times New Roman" w:cs="Times New Roman"/>
          <w:sz w:val="24"/>
          <w:szCs w:val="24"/>
          <w:lang w:eastAsia="ru-RU"/>
        </w:rPr>
        <w:t xml:space="preserve">ГБПОУ РХ </w:t>
      </w:r>
      <w:r w:rsidR="003D3F16" w:rsidRPr="007931A2">
        <w:rPr>
          <w:rFonts w:ascii="Times New Roman" w:eastAsia="Times New Roman" w:hAnsi="Times New Roman" w:cs="Times New Roman"/>
          <w:sz w:val="24"/>
          <w:szCs w:val="24"/>
          <w:lang w:eastAsia="ru-RU"/>
        </w:rPr>
        <w:t xml:space="preserve">ЧГСТ </w:t>
      </w:r>
      <w:proofErr w:type="spellStart"/>
      <w:r w:rsidR="003D3F16" w:rsidRPr="007931A2">
        <w:rPr>
          <w:rFonts w:ascii="Times New Roman" w:eastAsia="Times New Roman" w:hAnsi="Times New Roman" w:cs="Times New Roman"/>
          <w:sz w:val="24"/>
          <w:szCs w:val="24"/>
          <w:lang w:eastAsia="ru-RU"/>
        </w:rPr>
        <w:t>с</w:t>
      </w:r>
      <w:proofErr w:type="gramStart"/>
      <w:r w:rsidR="003D3F16" w:rsidRPr="007931A2">
        <w:rPr>
          <w:rFonts w:ascii="Times New Roman" w:eastAsia="Times New Roman" w:hAnsi="Times New Roman" w:cs="Times New Roman"/>
          <w:sz w:val="24"/>
          <w:szCs w:val="24"/>
          <w:lang w:eastAsia="ru-RU"/>
        </w:rPr>
        <w:t>.Б</w:t>
      </w:r>
      <w:proofErr w:type="gramEnd"/>
      <w:r w:rsidR="003D3F16" w:rsidRPr="007931A2">
        <w:rPr>
          <w:rFonts w:ascii="Times New Roman" w:eastAsia="Times New Roman" w:hAnsi="Times New Roman" w:cs="Times New Roman"/>
          <w:sz w:val="24"/>
          <w:szCs w:val="24"/>
          <w:lang w:eastAsia="ru-RU"/>
        </w:rPr>
        <w:t>ея</w:t>
      </w:r>
      <w:proofErr w:type="spellEnd"/>
      <w:r w:rsidRPr="007931A2">
        <w:rPr>
          <w:rFonts w:ascii="Times New Roman" w:eastAsia="Times New Roman" w:hAnsi="Times New Roman" w:cs="Times New Roman"/>
          <w:sz w:val="24"/>
          <w:szCs w:val="24"/>
          <w:lang w:eastAsia="ru-RU"/>
        </w:rPr>
        <w:t xml:space="preserve"> являются: </w:t>
      </w:r>
    </w:p>
    <w:p w:rsidR="003305B3" w:rsidRPr="007931A2" w:rsidRDefault="007D03DF" w:rsidP="007D03DF">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w:t>
      </w:r>
      <w:r w:rsidR="003305B3" w:rsidRPr="007931A2">
        <w:rPr>
          <w:rFonts w:ascii="Times New Roman" w:eastAsia="Times New Roman" w:hAnsi="Times New Roman" w:cs="Times New Roman"/>
          <w:sz w:val="24"/>
          <w:szCs w:val="24"/>
          <w:lang w:eastAsia="ru-RU"/>
        </w:rPr>
        <w:t xml:space="preserve"> Неоднородный контингент обучающихся (гендерные показатели, вопросы социального благополучия, уровня педагогической запущенности): из</w:t>
      </w:r>
      <w:r w:rsidRPr="007931A2">
        <w:rPr>
          <w:rFonts w:ascii="Times New Roman" w:eastAsia="Times New Roman" w:hAnsi="Times New Roman" w:cs="Times New Roman"/>
          <w:sz w:val="24"/>
          <w:szCs w:val="24"/>
          <w:lang w:eastAsia="ru-RU"/>
        </w:rPr>
        <w:t xml:space="preserve"> общей численности обучающихся 37</w:t>
      </w:r>
      <w:r w:rsidR="003305B3" w:rsidRPr="007931A2">
        <w:rPr>
          <w:rFonts w:ascii="Times New Roman" w:eastAsia="Times New Roman" w:hAnsi="Times New Roman" w:cs="Times New Roman"/>
          <w:sz w:val="24"/>
          <w:szCs w:val="24"/>
          <w:lang w:eastAsia="ru-RU"/>
        </w:rPr>
        <w:t>% воспитываются в многодетных семьях, 4</w:t>
      </w:r>
      <w:r w:rsidRPr="007931A2">
        <w:rPr>
          <w:rFonts w:ascii="Times New Roman" w:eastAsia="Times New Roman" w:hAnsi="Times New Roman" w:cs="Times New Roman"/>
          <w:sz w:val="24"/>
          <w:szCs w:val="24"/>
          <w:lang w:eastAsia="ru-RU"/>
        </w:rPr>
        <w:t>0</w:t>
      </w:r>
      <w:r w:rsidR="003305B3" w:rsidRPr="007931A2">
        <w:rPr>
          <w:rFonts w:ascii="Times New Roman" w:eastAsia="Times New Roman" w:hAnsi="Times New Roman" w:cs="Times New Roman"/>
          <w:sz w:val="24"/>
          <w:szCs w:val="24"/>
          <w:lang w:eastAsia="ru-RU"/>
        </w:rPr>
        <w:t>% имеют одного родителя, увеличивается кол</w:t>
      </w:r>
      <w:r w:rsidR="008D6931">
        <w:rPr>
          <w:rFonts w:ascii="Times New Roman" w:eastAsia="Times New Roman" w:hAnsi="Times New Roman" w:cs="Times New Roman"/>
          <w:sz w:val="24"/>
          <w:szCs w:val="24"/>
          <w:lang w:eastAsia="ru-RU"/>
        </w:rPr>
        <w:t>ичество деформированных семей, 22,5</w:t>
      </w:r>
      <w:r w:rsidR="003305B3" w:rsidRPr="007931A2">
        <w:rPr>
          <w:rFonts w:ascii="Times New Roman" w:eastAsia="Times New Roman" w:hAnsi="Times New Roman" w:cs="Times New Roman"/>
          <w:sz w:val="24"/>
          <w:szCs w:val="24"/>
          <w:lang w:eastAsia="ru-RU"/>
        </w:rPr>
        <w:t>%  обучающиеся из числа детей-сирот, детей, оставшихся без попечения родителей.</w:t>
      </w:r>
      <w:r w:rsidRPr="007931A2">
        <w:rPr>
          <w:rFonts w:ascii="Times New Roman" w:eastAsia="Times New Roman" w:hAnsi="Times New Roman" w:cs="Times New Roman"/>
          <w:sz w:val="24"/>
          <w:szCs w:val="24"/>
          <w:lang w:eastAsia="ru-RU"/>
        </w:rPr>
        <w:t xml:space="preserve"> 15%  обучающиеся из коррекционных шко</w:t>
      </w:r>
      <w:proofErr w:type="gramStart"/>
      <w:r w:rsidRPr="007931A2">
        <w:rPr>
          <w:rFonts w:ascii="Times New Roman" w:eastAsia="Times New Roman" w:hAnsi="Times New Roman" w:cs="Times New Roman"/>
          <w:sz w:val="24"/>
          <w:szCs w:val="24"/>
          <w:lang w:eastAsia="ru-RU"/>
        </w:rPr>
        <w:t>л-</w:t>
      </w:r>
      <w:proofErr w:type="gramEnd"/>
      <w:r w:rsidRPr="007931A2">
        <w:rPr>
          <w:rFonts w:ascii="Times New Roman" w:eastAsia="Times New Roman" w:hAnsi="Times New Roman" w:cs="Times New Roman"/>
          <w:sz w:val="24"/>
          <w:szCs w:val="24"/>
          <w:lang w:eastAsia="ru-RU"/>
        </w:rPr>
        <w:t xml:space="preserve"> интернатов.</w:t>
      </w: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Данные свидетельствуют о наличии ряда особенностей контингента обучающихся, которые требуют организационной и профессионально-педагогической подвижности, мобильности системы воспитания, оперативного корректирования воспитательного процесса </w:t>
      </w:r>
      <w:r w:rsidR="007D03DF" w:rsidRPr="007931A2">
        <w:rPr>
          <w:rFonts w:ascii="Times New Roman" w:eastAsia="Times New Roman" w:hAnsi="Times New Roman" w:cs="Times New Roman"/>
          <w:sz w:val="24"/>
          <w:szCs w:val="24"/>
          <w:lang w:eastAsia="ru-RU"/>
        </w:rPr>
        <w:t>Ф</w:t>
      </w:r>
      <w:r w:rsidRPr="007931A2">
        <w:rPr>
          <w:rFonts w:ascii="Times New Roman" w:eastAsia="Times New Roman" w:hAnsi="Times New Roman" w:cs="Times New Roman"/>
          <w:sz w:val="24"/>
          <w:szCs w:val="24"/>
          <w:lang w:eastAsia="ru-RU"/>
        </w:rPr>
        <w:t xml:space="preserve">ГБПОУ РХ </w:t>
      </w:r>
      <w:r w:rsidR="007D03DF" w:rsidRPr="007931A2">
        <w:rPr>
          <w:rFonts w:ascii="Times New Roman" w:eastAsia="Times New Roman" w:hAnsi="Times New Roman" w:cs="Times New Roman"/>
          <w:sz w:val="24"/>
          <w:szCs w:val="24"/>
          <w:lang w:eastAsia="ru-RU"/>
        </w:rPr>
        <w:t>ЧГСТ</w:t>
      </w:r>
      <w:r w:rsidRPr="007931A2">
        <w:rPr>
          <w:rFonts w:ascii="Times New Roman" w:eastAsia="Times New Roman" w:hAnsi="Times New Roman" w:cs="Times New Roman"/>
          <w:sz w:val="24"/>
          <w:szCs w:val="24"/>
          <w:lang w:eastAsia="ru-RU"/>
        </w:rPr>
        <w:t xml:space="preserve">: </w:t>
      </w:r>
    </w:p>
    <w:p w:rsidR="003305B3" w:rsidRPr="007931A2" w:rsidRDefault="003305B3" w:rsidP="003305B3">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высокая доля несовершеннолетних </w:t>
      </w:r>
      <w:r w:rsidR="007D03DF" w:rsidRPr="007931A2">
        <w:rPr>
          <w:rFonts w:ascii="Times New Roman" w:eastAsia="Times New Roman" w:hAnsi="Times New Roman" w:cs="Times New Roman"/>
          <w:sz w:val="24"/>
          <w:szCs w:val="24"/>
          <w:lang w:eastAsia="ru-RU"/>
        </w:rPr>
        <w:t xml:space="preserve">обучающихся </w:t>
      </w:r>
      <w:r w:rsidRPr="007931A2">
        <w:rPr>
          <w:rFonts w:ascii="Times New Roman" w:eastAsia="Times New Roman" w:hAnsi="Times New Roman" w:cs="Times New Roman"/>
          <w:sz w:val="24"/>
          <w:szCs w:val="24"/>
          <w:lang w:eastAsia="ru-RU"/>
        </w:rPr>
        <w:t>(в среднем 5</w:t>
      </w:r>
      <w:r w:rsidR="007D03DF" w:rsidRPr="007931A2">
        <w:rPr>
          <w:rFonts w:ascii="Times New Roman" w:eastAsia="Times New Roman" w:hAnsi="Times New Roman" w:cs="Times New Roman"/>
          <w:sz w:val="24"/>
          <w:szCs w:val="24"/>
          <w:lang w:eastAsia="ru-RU"/>
        </w:rPr>
        <w:t>4</w:t>
      </w:r>
      <w:r w:rsidRPr="007931A2">
        <w:rPr>
          <w:rFonts w:ascii="Times New Roman" w:eastAsia="Times New Roman" w:hAnsi="Times New Roman" w:cs="Times New Roman"/>
          <w:sz w:val="24"/>
          <w:szCs w:val="24"/>
          <w:lang w:eastAsia="ru-RU"/>
        </w:rPr>
        <w:t xml:space="preserve"> % от общего состава), </w:t>
      </w:r>
    </w:p>
    <w:p w:rsidR="003305B3" w:rsidRPr="007931A2" w:rsidRDefault="003305B3" w:rsidP="003305B3">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состоящие на профилактических учетах  за совершенные правонарушения, преступления (от 2% и выше человек ежегодно), </w:t>
      </w: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Очевидно, что одним из приоритетных направлений воспитания обучающихся является профилактическая деятельность, главной целью которой выступает предупреждение всех видов противоправного поведения обучающихся, формирование у них компетенций правовой грамотности и правовой культуры. </w:t>
      </w:r>
    </w:p>
    <w:p w:rsidR="003305B3" w:rsidRPr="007931A2" w:rsidRDefault="007D03DF" w:rsidP="007D03DF">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w:t>
      </w:r>
      <w:r w:rsidR="003305B3" w:rsidRPr="007931A2">
        <w:rPr>
          <w:rFonts w:ascii="Times New Roman" w:eastAsia="Times New Roman" w:hAnsi="Times New Roman" w:cs="Times New Roman"/>
          <w:sz w:val="24"/>
          <w:szCs w:val="24"/>
          <w:lang w:eastAsia="ru-RU"/>
        </w:rPr>
        <w:t xml:space="preserve"> Факты устранения родителей от воспитания. Ежегодный анализ совершенных правонарушений </w:t>
      </w:r>
      <w:proofErr w:type="gramStart"/>
      <w:r w:rsidR="003305B3" w:rsidRPr="007931A2">
        <w:rPr>
          <w:rFonts w:ascii="Times New Roman" w:eastAsia="Times New Roman" w:hAnsi="Times New Roman" w:cs="Times New Roman"/>
          <w:sz w:val="24"/>
          <w:szCs w:val="24"/>
          <w:lang w:eastAsia="ru-RU"/>
        </w:rPr>
        <w:t>обучающимися</w:t>
      </w:r>
      <w:proofErr w:type="gramEnd"/>
      <w:r w:rsidR="003305B3" w:rsidRPr="007931A2">
        <w:rPr>
          <w:rFonts w:ascii="Times New Roman" w:eastAsia="Times New Roman" w:hAnsi="Times New Roman" w:cs="Times New Roman"/>
          <w:sz w:val="24"/>
          <w:szCs w:val="24"/>
          <w:lang w:eastAsia="ru-RU"/>
        </w:rPr>
        <w:t xml:space="preserve"> показывает устойчивую обусловленность </w:t>
      </w:r>
      <w:proofErr w:type="spellStart"/>
      <w:r w:rsidR="003305B3" w:rsidRPr="007931A2">
        <w:rPr>
          <w:rFonts w:ascii="Times New Roman" w:eastAsia="Times New Roman" w:hAnsi="Times New Roman" w:cs="Times New Roman"/>
          <w:sz w:val="24"/>
          <w:szCs w:val="24"/>
          <w:lang w:eastAsia="ru-RU"/>
        </w:rPr>
        <w:t>аддиктивного</w:t>
      </w:r>
      <w:proofErr w:type="spellEnd"/>
      <w:r w:rsidR="003305B3" w:rsidRPr="007931A2">
        <w:rPr>
          <w:rFonts w:ascii="Times New Roman" w:eastAsia="Times New Roman" w:hAnsi="Times New Roman" w:cs="Times New Roman"/>
          <w:sz w:val="24"/>
          <w:szCs w:val="24"/>
          <w:lang w:eastAsia="ru-RU"/>
        </w:rPr>
        <w:t xml:space="preserve"> поведения подростков семейным неблагополучием, устранением родителей от обязанностей воспитания, наличием проблем в детско-родительских отношениях. </w:t>
      </w:r>
    </w:p>
    <w:p w:rsidR="00425EDB" w:rsidRPr="00425EDB" w:rsidRDefault="00425EDB" w:rsidP="00425EDB">
      <w:pPr>
        <w:spacing w:after="0" w:line="154" w:lineRule="exact"/>
        <w:rPr>
          <w:rFonts w:ascii="Times New Roman" w:eastAsiaTheme="minorEastAsia" w:hAnsi="Times New Roman" w:cs="Times New Roman"/>
          <w:sz w:val="20"/>
          <w:szCs w:val="20"/>
          <w:lang w:eastAsia="ru-RU"/>
        </w:rPr>
      </w:pPr>
    </w:p>
    <w:p w:rsidR="006B05A2" w:rsidRDefault="007931A2" w:rsidP="006B05A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05A2" w:rsidRPr="006E010D">
        <w:rPr>
          <w:rFonts w:ascii="Times New Roman" w:hAnsi="Times New Roman" w:cs="Times New Roman"/>
          <w:sz w:val="24"/>
          <w:szCs w:val="24"/>
          <w:lang w:eastAsia="ru-RU"/>
        </w:rPr>
        <w:t>Программа ориентирована на формирование общих компетенций в соответствии с требования Федерального государственного образовательного стандарта среднего профессионального образования (далее - ФГОС СПО)</w:t>
      </w:r>
    </w:p>
    <w:p w:rsidR="007473E1" w:rsidRPr="006E010D" w:rsidRDefault="007473E1" w:rsidP="006B05A2">
      <w:pPr>
        <w:pStyle w:val="a3"/>
        <w:jc w:val="both"/>
        <w:rPr>
          <w:rFonts w:ascii="Times New Roman" w:hAnsi="Times New Roman" w:cs="Times New Roman"/>
          <w:sz w:val="24"/>
          <w:szCs w:val="24"/>
          <w:lang w:eastAsia="ru-RU"/>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6B05A2" w:rsidRPr="006E010D" w:rsidRDefault="006B05A2" w:rsidP="006B05A2">
      <w:pPr>
        <w:pStyle w:val="a3"/>
        <w:jc w:val="both"/>
        <w:rPr>
          <w:rFonts w:ascii="Times New Roman" w:hAnsi="Times New Roman" w:cs="Times New Roman"/>
          <w:b/>
          <w:sz w:val="24"/>
          <w:szCs w:val="24"/>
        </w:rPr>
      </w:pPr>
      <w:r w:rsidRPr="006E010D">
        <w:rPr>
          <w:rFonts w:ascii="Times New Roman" w:hAnsi="Times New Roman" w:cs="Times New Roman"/>
          <w:b/>
          <w:sz w:val="24"/>
          <w:szCs w:val="24"/>
        </w:rPr>
        <w:lastRenderedPageBreak/>
        <w:t>Общие компетенции по ФГОС СПО</w:t>
      </w:r>
    </w:p>
    <w:p w:rsidR="006B05A2" w:rsidRPr="006E010D" w:rsidRDefault="006B05A2" w:rsidP="006B05A2">
      <w:pPr>
        <w:pStyle w:val="a3"/>
        <w:jc w:val="both"/>
        <w:rPr>
          <w:rFonts w:ascii="Times New Roman" w:hAnsi="Times New Roman" w:cs="Times New Roman"/>
          <w:b/>
          <w:sz w:val="24"/>
          <w:szCs w:val="24"/>
        </w:rPr>
      </w:pPr>
    </w:p>
    <w:tbl>
      <w:tblPr>
        <w:tblW w:w="9811" w:type="dxa"/>
        <w:tblCellMar>
          <w:left w:w="0" w:type="dxa"/>
          <w:right w:w="0" w:type="dxa"/>
        </w:tblCellMar>
        <w:tblLook w:val="0420" w:firstRow="1" w:lastRow="0" w:firstColumn="0" w:lastColumn="0" w:noHBand="0" w:noVBand="1"/>
      </w:tblPr>
      <w:tblGrid>
        <w:gridCol w:w="2784"/>
        <w:gridCol w:w="7027"/>
      </w:tblGrid>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bottom"/>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 xml:space="preserve">Название направления </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bottom"/>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Перечень формируемых</w:t>
            </w:r>
            <w:r w:rsidR="00175957">
              <w:rPr>
                <w:rFonts w:ascii="Times New Roman" w:hAnsi="Times New Roman" w:cs="Times New Roman"/>
                <w:sz w:val="24"/>
                <w:szCs w:val="24"/>
                <w:lang w:eastAsia="ru-RU"/>
              </w:rPr>
              <w:t xml:space="preserve"> </w:t>
            </w:r>
            <w:r w:rsidRPr="006E010D">
              <w:rPr>
                <w:rFonts w:ascii="Times New Roman" w:hAnsi="Times New Roman" w:cs="Times New Roman"/>
                <w:sz w:val="24"/>
                <w:szCs w:val="24"/>
                <w:lang w:eastAsia="ru-RU"/>
              </w:rPr>
              <w:t>общих компетенци</w:t>
            </w:r>
            <w:proofErr w:type="gramStart"/>
            <w:r w:rsidRPr="006E010D">
              <w:rPr>
                <w:rFonts w:ascii="Times New Roman" w:hAnsi="Times New Roman" w:cs="Times New Roman"/>
                <w:sz w:val="24"/>
                <w:szCs w:val="24"/>
                <w:lang w:eastAsia="ru-RU"/>
              </w:rPr>
              <w:t>й(</w:t>
            </w:r>
            <w:proofErr w:type="gramEnd"/>
            <w:r w:rsidRPr="006E010D">
              <w:rPr>
                <w:rFonts w:ascii="Times New Roman" w:hAnsi="Times New Roman" w:cs="Times New Roman"/>
                <w:sz w:val="24"/>
                <w:szCs w:val="24"/>
                <w:lang w:eastAsia="ru-RU"/>
              </w:rPr>
              <w:t>ОК)</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Гражданско-патриотическое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Профессионально-ориентирующее (развитие карьеры)</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ОК01. Выбирать способы решения задач профессиональной деятельности, применительно к различным контекстам.</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03. Планировать и реализовывать собственное профессиональное и личностное развитие</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ОК09. Использовать информационные технологии в профессиональной деятельности.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10. Пользоваться профессиональной документацией на государственном иностранном языке.</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11. Планировать предпринимательскую деятельность в профессиональной сфере.</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Спортивное и здоровье сберегающее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08.</w:t>
            </w:r>
            <w:r w:rsidRPr="006E010D">
              <w:rPr>
                <w:rFonts w:ascii="Times New Roman"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Экологическое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07.</w:t>
            </w:r>
            <w:r w:rsidRPr="006E010D">
              <w:rPr>
                <w:rFonts w:ascii="Times New Roman" w:hAnsi="Times New Roman" w:cs="Times New Roman"/>
                <w:sz w:val="24"/>
                <w:szCs w:val="24"/>
                <w:lang w:eastAsia="ru-RU"/>
              </w:rPr>
              <w:t> Содействовать сохранению окружающей среды, ресурсосбережению, эффективно действовать в чрезвычайных ситуациях</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Студенческое самоуправление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ОК05. 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Культурно-творческое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03. Планировать и реализовывать собственное профессиональное и личностное развитие</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sz w:val="24"/>
                <w:szCs w:val="24"/>
                <w:lang w:eastAsia="ru-RU"/>
              </w:rPr>
              <w:t>Бизнес-ориентирующее</w:t>
            </w:r>
            <w:proofErr w:type="gramEnd"/>
            <w:r w:rsidRPr="006E010D">
              <w:rPr>
                <w:rFonts w:ascii="Times New Roman" w:hAnsi="Times New Roman" w:cs="Times New Roman"/>
                <w:sz w:val="24"/>
                <w:szCs w:val="24"/>
                <w:lang w:eastAsia="ru-RU"/>
              </w:rPr>
              <w:t xml:space="preserve"> (молодежное предпринимательство)</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ОК11. Планировать предпринимательскую деятельность в  профессиональной сфере.</w:t>
            </w:r>
          </w:p>
        </w:tc>
      </w:tr>
    </w:tbl>
    <w:p w:rsidR="008401B5" w:rsidRDefault="008401B5" w:rsidP="00752196">
      <w:pPr>
        <w:suppressAutoHyphens/>
        <w:autoSpaceDE w:val="0"/>
        <w:autoSpaceDN w:val="0"/>
        <w:adjustRightInd w:val="0"/>
        <w:spacing w:after="0" w:line="240" w:lineRule="auto"/>
        <w:ind w:left="1353"/>
        <w:rPr>
          <w:rFonts w:ascii="Times New Roman" w:eastAsia="Times New Roman" w:hAnsi="Times New Roman" w:cs="Times New Roman"/>
          <w:b/>
          <w:color w:val="000000"/>
          <w:sz w:val="24"/>
          <w:szCs w:val="24"/>
          <w:lang w:eastAsia="ru-RU"/>
        </w:rPr>
      </w:pPr>
    </w:p>
    <w:p w:rsidR="008401B5" w:rsidRDefault="008401B5" w:rsidP="00752196">
      <w:pPr>
        <w:suppressAutoHyphens/>
        <w:autoSpaceDE w:val="0"/>
        <w:autoSpaceDN w:val="0"/>
        <w:adjustRightInd w:val="0"/>
        <w:spacing w:after="0" w:line="240" w:lineRule="auto"/>
        <w:ind w:left="1353"/>
        <w:rPr>
          <w:rFonts w:ascii="Times New Roman" w:eastAsia="Times New Roman" w:hAnsi="Times New Roman" w:cs="Times New Roman"/>
          <w:b/>
          <w:color w:val="000000"/>
          <w:sz w:val="24"/>
          <w:szCs w:val="24"/>
          <w:lang w:eastAsia="ru-RU"/>
        </w:rPr>
      </w:pPr>
    </w:p>
    <w:p w:rsidR="00752196" w:rsidRPr="00752196" w:rsidRDefault="00752196" w:rsidP="00752196">
      <w:pPr>
        <w:suppressAutoHyphens/>
        <w:autoSpaceDE w:val="0"/>
        <w:autoSpaceDN w:val="0"/>
        <w:adjustRightInd w:val="0"/>
        <w:spacing w:after="0" w:line="240" w:lineRule="auto"/>
        <w:ind w:left="1353"/>
        <w:rPr>
          <w:rFonts w:ascii="Times New Roman" w:eastAsia="Times New Roman" w:hAnsi="Times New Roman" w:cs="Times New Roman"/>
          <w:b/>
          <w:color w:val="000000"/>
          <w:sz w:val="24"/>
          <w:szCs w:val="24"/>
          <w:lang w:eastAsia="ru-RU"/>
        </w:rPr>
      </w:pPr>
      <w:r w:rsidRPr="00752196">
        <w:rPr>
          <w:rFonts w:ascii="Times New Roman" w:eastAsia="Times New Roman" w:hAnsi="Times New Roman" w:cs="Times New Roman"/>
          <w:b/>
          <w:color w:val="000000"/>
          <w:sz w:val="24"/>
          <w:szCs w:val="24"/>
          <w:lang w:eastAsia="ru-RU"/>
        </w:rPr>
        <w:lastRenderedPageBreak/>
        <w:t>Новизна программы воспитания и социализации</w:t>
      </w:r>
    </w:p>
    <w:p w:rsidR="00752196" w:rsidRPr="00752196" w:rsidRDefault="00752196" w:rsidP="007521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52196">
        <w:rPr>
          <w:rFonts w:ascii="Times New Roman" w:eastAsia="Times New Roman" w:hAnsi="Times New Roman" w:cs="Times New Roman"/>
          <w:color w:val="000000"/>
          <w:sz w:val="24"/>
          <w:szCs w:val="24"/>
          <w:lang w:eastAsia="ru-RU"/>
        </w:rPr>
        <w:t>МОДЕЛЬ ВЫПУСКНИКА</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Программа воспитания и социализации нацелена на создание «Модели выпускника» с учетом развития перспективных отраслей по ФГОС СПО (ФГОС по ТОП-50).</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Методологическим основанием программы выступают требования Федерального государственного образовательного стандарта среднего профессионального образования (далее - ФГОС СПО), в том числе ФГОС по ТОП- 50. </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Профессии ФГОС по ТОП- 50 реализуемые в </w:t>
      </w:r>
      <w:r>
        <w:rPr>
          <w:rFonts w:ascii="Times New Roman" w:eastAsia="Times New Roman" w:hAnsi="Times New Roman" w:cs="Times New Roman"/>
          <w:sz w:val="24"/>
          <w:szCs w:val="24"/>
          <w:lang w:eastAsia="ar-SA"/>
        </w:rPr>
        <w:t>Ф</w:t>
      </w:r>
      <w:r w:rsidRPr="00752196">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 xml:space="preserve">БПОУ РХ «Черногорский горно-строительный техникум» </w:t>
      </w:r>
      <w:proofErr w:type="spellStart"/>
      <w:r>
        <w:rPr>
          <w:rFonts w:ascii="Times New Roman" w:eastAsia="Times New Roman" w:hAnsi="Times New Roman" w:cs="Times New Roman"/>
          <w:sz w:val="24"/>
          <w:szCs w:val="24"/>
          <w:lang w:eastAsia="ar-SA"/>
        </w:rPr>
        <w:t>с</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ея</w:t>
      </w:r>
      <w:proofErr w:type="spellEnd"/>
      <w:r w:rsidRPr="00752196">
        <w:rPr>
          <w:rFonts w:ascii="Times New Roman" w:eastAsia="Times New Roman" w:hAnsi="Times New Roman" w:cs="Times New Roman"/>
          <w:sz w:val="24"/>
          <w:szCs w:val="24"/>
          <w:lang w:eastAsia="ar-SA"/>
        </w:rPr>
        <w:t>:</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Мастер по ремонту и обслуживанию </w:t>
      </w:r>
      <w:r>
        <w:rPr>
          <w:rFonts w:ascii="Times New Roman" w:eastAsia="Times New Roman" w:hAnsi="Times New Roman" w:cs="Times New Roman"/>
          <w:sz w:val="24"/>
          <w:szCs w:val="24"/>
          <w:lang w:eastAsia="ar-SA"/>
        </w:rPr>
        <w:t>автомобилей;</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Повар, кондитер; </w:t>
      </w:r>
    </w:p>
    <w:p w:rsidR="00752196" w:rsidRPr="00752196" w:rsidRDefault="00752196" w:rsidP="00752196">
      <w:pPr>
        <w:spacing w:after="0" w:line="240" w:lineRule="auto"/>
        <w:ind w:firstLine="360"/>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Каждый востребованный сотрудник должен уметь:</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решать комплексные задачи;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думать критически;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творчески мыслить;</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управлять людьми;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работать в команде;</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распознавать эмоции других людей и свои собственные, управлять ими;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формировать суждения и принимать решения;</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ориентироваться на клиента;</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вести переговоры;</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быстро переключаться с одной задачи на другую.</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Эти умения принято называть </w:t>
      </w:r>
      <w:proofErr w:type="spellStart"/>
      <w:r w:rsidRPr="00752196">
        <w:rPr>
          <w:rFonts w:ascii="Times New Roman" w:eastAsia="Times New Roman" w:hAnsi="Times New Roman" w:cs="Times New Roman"/>
          <w:sz w:val="24"/>
          <w:szCs w:val="24"/>
          <w:lang w:eastAsia="ar-SA"/>
        </w:rPr>
        <w:t>Soft</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Skills</w:t>
      </w:r>
      <w:proofErr w:type="spellEnd"/>
      <w:r w:rsidRPr="00752196">
        <w:rPr>
          <w:rFonts w:ascii="Times New Roman" w:eastAsia="Times New Roman" w:hAnsi="Times New Roman" w:cs="Times New Roman"/>
          <w:sz w:val="24"/>
          <w:szCs w:val="24"/>
          <w:lang w:eastAsia="ar-SA"/>
        </w:rPr>
        <w:t xml:space="preserve"> (гибкие навыки, </w:t>
      </w:r>
      <w:proofErr w:type="spellStart"/>
      <w:r w:rsidRPr="00752196">
        <w:rPr>
          <w:rFonts w:ascii="Times New Roman" w:eastAsia="Times New Roman" w:hAnsi="Times New Roman" w:cs="Times New Roman"/>
          <w:sz w:val="24"/>
          <w:szCs w:val="24"/>
          <w:lang w:eastAsia="ar-SA"/>
        </w:rPr>
        <w:t>надпрофессиональные</w:t>
      </w:r>
      <w:proofErr w:type="spellEnd"/>
      <w:r w:rsidRPr="00752196">
        <w:rPr>
          <w:rFonts w:ascii="Times New Roman" w:eastAsia="Times New Roman" w:hAnsi="Times New Roman" w:cs="Times New Roman"/>
          <w:sz w:val="24"/>
          <w:szCs w:val="24"/>
          <w:lang w:eastAsia="ar-SA"/>
        </w:rPr>
        <w:t xml:space="preserve"> компетенции) в противовес </w:t>
      </w:r>
      <w:proofErr w:type="spellStart"/>
      <w:r w:rsidRPr="00752196">
        <w:rPr>
          <w:rFonts w:ascii="Times New Roman" w:eastAsia="Times New Roman" w:hAnsi="Times New Roman" w:cs="Times New Roman"/>
          <w:sz w:val="24"/>
          <w:szCs w:val="24"/>
          <w:lang w:eastAsia="ar-SA"/>
        </w:rPr>
        <w:t>Hard</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Skills</w:t>
      </w:r>
      <w:proofErr w:type="spellEnd"/>
      <w:r w:rsidRPr="00752196">
        <w:rPr>
          <w:rFonts w:ascii="Times New Roman" w:eastAsia="Times New Roman" w:hAnsi="Times New Roman" w:cs="Times New Roman"/>
          <w:sz w:val="24"/>
          <w:szCs w:val="24"/>
          <w:lang w:eastAsia="ar-SA"/>
        </w:rPr>
        <w:t> — «жестким» профессиональным навыкам.</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В нашей стране специалисты от образования сократили </w:t>
      </w:r>
      <w:proofErr w:type="spellStart"/>
      <w:r w:rsidRPr="00752196">
        <w:rPr>
          <w:rFonts w:ascii="Times New Roman" w:eastAsia="Times New Roman" w:hAnsi="Times New Roman" w:cs="Times New Roman"/>
          <w:sz w:val="24"/>
          <w:szCs w:val="24"/>
          <w:lang w:eastAsia="ar-SA"/>
        </w:rPr>
        <w:t>Давосскую</w:t>
      </w:r>
      <w:proofErr w:type="spellEnd"/>
      <w:r w:rsidRPr="00752196">
        <w:rPr>
          <w:rFonts w:ascii="Times New Roman" w:eastAsia="Times New Roman" w:hAnsi="Times New Roman" w:cs="Times New Roman"/>
          <w:sz w:val="24"/>
          <w:szCs w:val="24"/>
          <w:lang w:eastAsia="ar-SA"/>
        </w:rPr>
        <w:t xml:space="preserve"> десятку до системы из четырех ключевых навыков, которая получила название «Система 4К»:</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Критическое мышление</w:t>
      </w:r>
      <w:r w:rsidRPr="00752196">
        <w:rPr>
          <w:rFonts w:ascii="Times New Roman" w:eastAsia="Times New Roman" w:hAnsi="Times New Roman" w:cs="Times New Roman"/>
          <w:sz w:val="24"/>
          <w:szCs w:val="24"/>
          <w:lang w:eastAsia="ar-SA"/>
        </w:rPr>
        <w:t> (</w:t>
      </w:r>
      <w:proofErr w:type="spellStart"/>
      <w:r w:rsidRPr="00752196">
        <w:rPr>
          <w:rFonts w:ascii="Times New Roman" w:eastAsia="Times New Roman" w:hAnsi="Times New Roman" w:cs="Times New Roman"/>
          <w:sz w:val="24"/>
          <w:szCs w:val="24"/>
          <w:lang w:eastAsia="ar-SA"/>
        </w:rPr>
        <w:t>Critical</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Thinking</w:t>
      </w:r>
      <w:proofErr w:type="spellEnd"/>
      <w:r w:rsidRPr="00752196">
        <w:rPr>
          <w:rFonts w:ascii="Times New Roman" w:eastAsia="Times New Roman" w:hAnsi="Times New Roman" w:cs="Times New Roman"/>
          <w:sz w:val="24"/>
          <w:szCs w:val="24"/>
          <w:lang w:eastAsia="ar-SA"/>
        </w:rPr>
        <w:t>) - это умение ориентироваться в потоках информации, видеть причинно-следственные связи, отсеивать ненужное и делать выводы. Чтобы находить решения даже в случае провала, надо понимать причины своих успехов и неудач.</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Креативность</w:t>
      </w: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Creativity</w:t>
      </w:r>
      <w:proofErr w:type="spellEnd"/>
      <w:r w:rsidRPr="00752196">
        <w:rPr>
          <w:rFonts w:ascii="Times New Roman" w:eastAsia="Times New Roman" w:hAnsi="Times New Roman" w:cs="Times New Roman"/>
          <w:sz w:val="24"/>
          <w:szCs w:val="24"/>
          <w:lang w:eastAsia="ar-SA"/>
        </w:rPr>
        <w:t>) - позволяет оценивать ситуацию с разных сторон, принимать нестандартные решения и чувствовать себя уверенно в меняющихся обстоятельствах. Человек с развитой креативностью становится творцом. Он может генерировать идеи и развивать начинания других людей. Преодоление трудностей превращается для него в увлекательную головоломку.</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Коммуникация</w:t>
      </w: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Communication</w:t>
      </w:r>
      <w:proofErr w:type="spellEnd"/>
      <w:r w:rsidRPr="00752196">
        <w:rPr>
          <w:rFonts w:ascii="Times New Roman" w:eastAsia="Times New Roman" w:hAnsi="Times New Roman" w:cs="Times New Roman"/>
          <w:sz w:val="24"/>
          <w:szCs w:val="24"/>
          <w:lang w:eastAsia="ar-SA"/>
        </w:rPr>
        <w:t>). Сейчас все находятся на расстоянии телефонного звонка или сообщения практически круглые сутки. Умение договариваться и налаживать контакты, слушать собеседника и доносить свою точку зрения стало жизненно важным навыком.</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 xml:space="preserve">Координация </w:t>
      </w:r>
      <w:r w:rsidRPr="00752196">
        <w:rPr>
          <w:rFonts w:ascii="Times New Roman" w:eastAsia="Times New Roman" w:hAnsi="Times New Roman" w:cs="Times New Roman"/>
          <w:sz w:val="24"/>
          <w:szCs w:val="24"/>
          <w:lang w:eastAsia="ar-SA"/>
        </w:rPr>
        <w:t>(</w:t>
      </w:r>
      <w:proofErr w:type="spellStart"/>
      <w:r w:rsidRPr="00752196">
        <w:rPr>
          <w:rFonts w:ascii="Times New Roman" w:eastAsia="Times New Roman" w:hAnsi="Times New Roman" w:cs="Times New Roman"/>
          <w:sz w:val="24"/>
          <w:szCs w:val="24"/>
          <w:lang w:eastAsia="ar-SA"/>
        </w:rPr>
        <w:t>Coordinating</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With</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Others</w:t>
      </w:r>
      <w:proofErr w:type="spellEnd"/>
      <w:r w:rsidRPr="00752196">
        <w:rPr>
          <w:rFonts w:ascii="Times New Roman" w:eastAsia="Times New Roman" w:hAnsi="Times New Roman" w:cs="Times New Roman"/>
          <w:sz w:val="24"/>
          <w:szCs w:val="24"/>
          <w:lang w:eastAsia="ar-SA"/>
        </w:rPr>
        <w:t>) (сотрудничество) тесно связана с коммуникацией, но относится к профессиональной сфере. Это умение определить общую цель и способы ее достижения, распределять роли и оценивать результат.</w:t>
      </w:r>
    </w:p>
    <w:p w:rsidR="00752196" w:rsidRPr="00752196" w:rsidRDefault="00752196" w:rsidP="00752196">
      <w:pPr>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ru-RU"/>
        </w:rPr>
        <w:t xml:space="preserve">Теорию и практику 4К студенты осваивают через внеурочную деятельность: кружки, секции, мероприятия, </w:t>
      </w:r>
      <w:proofErr w:type="spellStart"/>
      <w:r w:rsidRPr="00752196">
        <w:rPr>
          <w:rFonts w:ascii="Times New Roman" w:eastAsia="Times New Roman" w:hAnsi="Times New Roman" w:cs="Times New Roman"/>
          <w:sz w:val="24"/>
          <w:szCs w:val="24"/>
          <w:lang w:eastAsia="ru-RU"/>
        </w:rPr>
        <w:t>волонтерство</w:t>
      </w:r>
      <w:proofErr w:type="spellEnd"/>
      <w:r w:rsidRPr="00752196">
        <w:rPr>
          <w:rFonts w:ascii="Times New Roman" w:eastAsia="Times New Roman" w:hAnsi="Times New Roman" w:cs="Times New Roman"/>
          <w:sz w:val="24"/>
          <w:szCs w:val="24"/>
          <w:lang w:eastAsia="ru-RU"/>
        </w:rPr>
        <w:t xml:space="preserve"> профессиональной направленности.</w:t>
      </w:r>
      <w:r w:rsidRPr="00752196">
        <w:rPr>
          <w:rFonts w:ascii="Arial" w:eastAsia="Times New Roman" w:hAnsi="Arial" w:cs="Arial"/>
          <w:sz w:val="24"/>
          <w:szCs w:val="24"/>
          <w:lang w:eastAsia="ar-SA"/>
        </w:rPr>
        <w:t xml:space="preserve"> </w:t>
      </w:r>
      <w:r w:rsidRPr="00752196">
        <w:rPr>
          <w:rFonts w:ascii="Times New Roman" w:eastAsia="Times New Roman" w:hAnsi="Times New Roman" w:cs="Times New Roman"/>
          <w:sz w:val="24"/>
          <w:szCs w:val="24"/>
          <w:lang w:eastAsia="ar-SA"/>
        </w:rPr>
        <w:t xml:space="preserve">Участвуя в таких мероприятиях как: микро-лекции, анализ </w:t>
      </w:r>
      <w:proofErr w:type="spellStart"/>
      <w:r w:rsidRPr="00752196">
        <w:rPr>
          <w:rFonts w:ascii="Times New Roman" w:eastAsia="Times New Roman" w:hAnsi="Times New Roman" w:cs="Times New Roman"/>
          <w:sz w:val="24"/>
          <w:szCs w:val="24"/>
          <w:lang w:eastAsia="ar-SA"/>
        </w:rPr>
        <w:t>кинометафор</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инфографика</w:t>
      </w:r>
      <w:proofErr w:type="spellEnd"/>
      <w:r w:rsidRPr="00752196">
        <w:rPr>
          <w:rFonts w:ascii="Times New Roman" w:eastAsia="Times New Roman" w:hAnsi="Times New Roman" w:cs="Times New Roman"/>
          <w:sz w:val="24"/>
          <w:szCs w:val="24"/>
          <w:lang w:eastAsia="ar-SA"/>
        </w:rPr>
        <w:t xml:space="preserve">, проектная деятельность, индивидуальные задания, работа в мини-группах,  мозговые штурмы, </w:t>
      </w:r>
      <w:proofErr w:type="spellStart"/>
      <w:r w:rsidRPr="00752196">
        <w:rPr>
          <w:rFonts w:ascii="Times New Roman" w:eastAsia="Times New Roman" w:hAnsi="Times New Roman" w:cs="Times New Roman"/>
          <w:sz w:val="24"/>
          <w:szCs w:val="24"/>
          <w:lang w:eastAsia="ar-SA"/>
        </w:rPr>
        <w:t>модерация</w:t>
      </w:r>
      <w:proofErr w:type="spellEnd"/>
      <w:r w:rsidRPr="00752196">
        <w:rPr>
          <w:rFonts w:ascii="Times New Roman" w:eastAsia="Times New Roman" w:hAnsi="Times New Roman" w:cs="Times New Roman"/>
          <w:sz w:val="24"/>
          <w:szCs w:val="24"/>
          <w:lang w:eastAsia="ar-SA"/>
        </w:rPr>
        <w:t xml:space="preserve">, дискуссии, тренировка навыков публичных выступлений, </w:t>
      </w:r>
      <w:proofErr w:type="gramStart"/>
      <w:r w:rsidRPr="00752196">
        <w:rPr>
          <w:rFonts w:ascii="Times New Roman" w:eastAsia="Times New Roman" w:hAnsi="Times New Roman" w:cs="Times New Roman"/>
          <w:sz w:val="24"/>
          <w:szCs w:val="24"/>
          <w:lang w:eastAsia="ar-SA"/>
        </w:rPr>
        <w:t>видео-анализ</w:t>
      </w:r>
      <w:proofErr w:type="gramEnd"/>
      <w:r w:rsidRPr="00752196">
        <w:rPr>
          <w:rFonts w:ascii="Times New Roman" w:eastAsia="Times New Roman" w:hAnsi="Times New Roman" w:cs="Times New Roman"/>
          <w:sz w:val="24"/>
          <w:szCs w:val="24"/>
          <w:lang w:eastAsia="ar-SA"/>
        </w:rPr>
        <w:t xml:space="preserve">, деловые, ролевые и настольные игры. </w:t>
      </w:r>
    </w:p>
    <w:p w:rsidR="00752196" w:rsidRPr="00752196" w:rsidRDefault="00752196" w:rsidP="00752196">
      <w:pPr>
        <w:spacing w:after="0" w:line="240" w:lineRule="auto"/>
        <w:ind w:firstLine="708"/>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ar-SA"/>
        </w:rPr>
        <w:t>Для реализации программы используются новые</w:t>
      </w:r>
      <w:r w:rsidRPr="00752196">
        <w:rPr>
          <w:rFonts w:ascii="Times New Roman" w:eastAsia="Times New Roman" w:hAnsi="Times New Roman" w:cs="Times New Roman"/>
          <w:sz w:val="24"/>
          <w:szCs w:val="24"/>
          <w:lang w:eastAsia="ru-RU"/>
        </w:rPr>
        <w:t xml:space="preserve"> тренды в образовании:</w:t>
      </w:r>
    </w:p>
    <w:p w:rsidR="00752196" w:rsidRPr="00752196" w:rsidRDefault="00752196" w:rsidP="00752196">
      <w:pPr>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 xml:space="preserve">- </w:t>
      </w:r>
      <w:proofErr w:type="spellStart"/>
      <w:r w:rsidRPr="00752196">
        <w:rPr>
          <w:rFonts w:ascii="Times New Roman" w:eastAsia="Times New Roman" w:hAnsi="Times New Roman" w:cs="Times New Roman"/>
          <w:sz w:val="24"/>
          <w:szCs w:val="24"/>
          <w:lang w:eastAsia="ru-RU"/>
        </w:rPr>
        <w:t>ментворкинг</w:t>
      </w:r>
      <w:proofErr w:type="spellEnd"/>
      <w:r w:rsidRPr="00752196">
        <w:rPr>
          <w:rFonts w:ascii="Times New Roman" w:eastAsia="Times New Roman" w:hAnsi="Times New Roman" w:cs="Times New Roman"/>
          <w:sz w:val="24"/>
          <w:szCs w:val="24"/>
          <w:lang w:eastAsia="ru-RU"/>
        </w:rPr>
        <w:t> — умение обмениваться навыками с партнерами, учиться и учить одновременно;</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геймификация</w:t>
      </w:r>
      <w:proofErr w:type="spellEnd"/>
      <w:r w:rsidRPr="00752196">
        <w:rPr>
          <w:rFonts w:ascii="Times New Roman" w:eastAsia="Times New Roman" w:hAnsi="Times New Roman" w:cs="Times New Roman"/>
          <w:sz w:val="24"/>
          <w:szCs w:val="24"/>
          <w:lang w:eastAsia="ar-SA"/>
        </w:rPr>
        <w:t xml:space="preserve"> – учись играючи.</w:t>
      </w:r>
    </w:p>
    <w:p w:rsidR="006B05A2" w:rsidRPr="00752196" w:rsidRDefault="006B05A2" w:rsidP="006B05A2">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425EDB" w:rsidRPr="00425EDB" w:rsidRDefault="00425EDB" w:rsidP="00425EDB">
      <w:pPr>
        <w:spacing w:after="0" w:line="240" w:lineRule="auto"/>
        <w:rPr>
          <w:rFonts w:ascii="Times New Roman" w:eastAsiaTheme="minorEastAsia" w:hAnsi="Times New Roman" w:cs="Times New Roman"/>
          <w:lang w:eastAsia="ru-RU"/>
        </w:rPr>
        <w:sectPr w:rsidR="00425EDB" w:rsidRPr="00425EDB">
          <w:pgSz w:w="11900" w:h="16838"/>
          <w:pgMar w:top="1146" w:right="844" w:bottom="398" w:left="1440" w:header="0" w:footer="0" w:gutter="0"/>
          <w:cols w:space="720" w:equalWidth="0">
            <w:col w:w="9620"/>
          </w:cols>
        </w:sectPr>
      </w:pPr>
    </w:p>
    <w:p w:rsidR="006B05A2" w:rsidRPr="00CC0980" w:rsidRDefault="006B05A2" w:rsidP="00997EBA">
      <w:pPr>
        <w:numPr>
          <w:ilvl w:val="0"/>
          <w:numId w:val="10"/>
        </w:numPr>
        <w:suppressAutoHyphens/>
        <w:spacing w:after="0" w:line="240" w:lineRule="auto"/>
        <w:jc w:val="center"/>
        <w:rPr>
          <w:rFonts w:ascii="Times New Roman" w:eastAsia="Times New Roman" w:hAnsi="Times New Roman" w:cs="Times New Roman"/>
          <w:b/>
          <w:sz w:val="24"/>
          <w:szCs w:val="24"/>
          <w:lang w:eastAsia="ar-SA"/>
        </w:rPr>
      </w:pPr>
      <w:r w:rsidRPr="00CC0980">
        <w:rPr>
          <w:rFonts w:ascii="Times New Roman" w:eastAsia="Times New Roman" w:hAnsi="Times New Roman" w:cs="Times New Roman"/>
          <w:b/>
          <w:sz w:val="24"/>
          <w:szCs w:val="24"/>
          <w:lang w:eastAsia="ar-SA"/>
        </w:rPr>
        <w:lastRenderedPageBreak/>
        <w:t>Реестр рисков и возможностей про</w:t>
      </w:r>
      <w:r w:rsidR="003B09F8">
        <w:rPr>
          <w:rFonts w:ascii="Times New Roman" w:eastAsia="Times New Roman" w:hAnsi="Times New Roman" w:cs="Times New Roman"/>
          <w:b/>
          <w:sz w:val="24"/>
          <w:szCs w:val="24"/>
          <w:lang w:eastAsia="ar-SA"/>
        </w:rPr>
        <w:t>граммы</w:t>
      </w:r>
      <w:r w:rsidRPr="00CC0980">
        <w:rPr>
          <w:rFonts w:ascii="Times New Roman" w:eastAsia="Times New Roman" w:hAnsi="Times New Roman" w:cs="Times New Roman"/>
          <w:b/>
          <w:sz w:val="24"/>
          <w:szCs w:val="24"/>
          <w:lang w:eastAsia="ar-SA"/>
        </w:rPr>
        <w:t>:</w:t>
      </w:r>
    </w:p>
    <w:p w:rsidR="006B05A2" w:rsidRPr="00CC0980" w:rsidRDefault="006B05A2" w:rsidP="006B05A2">
      <w:pPr>
        <w:suppressAutoHyphens/>
        <w:spacing w:after="0" w:line="240" w:lineRule="auto"/>
        <w:ind w:left="1353"/>
        <w:rPr>
          <w:rFonts w:ascii="Times New Roman" w:eastAsia="Times New Roman" w:hAnsi="Times New Roman" w:cs="Times New Roman"/>
          <w:b/>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36"/>
        <w:gridCol w:w="4820"/>
      </w:tblGrid>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 xml:space="preserve">№ </w:t>
            </w:r>
            <w:proofErr w:type="gramStart"/>
            <w:r w:rsidRPr="00CC0980">
              <w:rPr>
                <w:rFonts w:ascii="Times New Roman" w:eastAsia="Times New Roman" w:hAnsi="Times New Roman" w:cs="Times New Roman"/>
                <w:sz w:val="24"/>
                <w:szCs w:val="24"/>
                <w:lang w:eastAsia="ar-SA"/>
              </w:rPr>
              <w:t>п</w:t>
            </w:r>
            <w:proofErr w:type="gramEnd"/>
            <w:r w:rsidRPr="00CC0980">
              <w:rPr>
                <w:rFonts w:ascii="Times New Roman" w:eastAsia="Times New Roman" w:hAnsi="Times New Roman" w:cs="Times New Roman"/>
                <w:sz w:val="24"/>
                <w:szCs w:val="24"/>
                <w:lang w:eastAsia="ar-SA"/>
              </w:rPr>
              <w:t>/п</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Наименование риска</w:t>
            </w:r>
            <w:proofErr w:type="gramStart"/>
            <w:r w:rsidRPr="00CC0980">
              <w:rPr>
                <w:rFonts w:ascii="Times New Roman" w:eastAsia="Times New Roman" w:hAnsi="Times New Roman" w:cs="Times New Roman"/>
                <w:sz w:val="24"/>
                <w:szCs w:val="24"/>
                <w:lang w:eastAsia="ar-SA"/>
              </w:rPr>
              <w:t xml:space="preserve"> (-)</w:t>
            </w:r>
            <w:proofErr w:type="gramEnd"/>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/возможности</w:t>
            </w:r>
            <w:proofErr w:type="gramStart"/>
            <w:r w:rsidRPr="00CC0980">
              <w:rPr>
                <w:rFonts w:ascii="Times New Roman" w:eastAsia="Times New Roman" w:hAnsi="Times New Roman" w:cs="Times New Roman"/>
                <w:sz w:val="24"/>
                <w:szCs w:val="24"/>
                <w:lang w:eastAsia="ar-SA"/>
              </w:rPr>
              <w:t xml:space="preserve"> (+)</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Действия по предупреждению риска/реализации возможностей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 xml:space="preserve">Отказ предприятий-партнёров </w:t>
            </w:r>
            <w:proofErr w:type="gramStart"/>
            <w:r w:rsidRPr="00CC0980">
              <w:rPr>
                <w:rFonts w:ascii="Times New Roman" w:eastAsia="Times New Roman" w:hAnsi="Times New Roman" w:cs="Times New Roman"/>
                <w:sz w:val="24"/>
                <w:szCs w:val="24"/>
                <w:lang w:eastAsia="ar-SA"/>
              </w:rPr>
              <w:t>от</w:t>
            </w:r>
            <w:proofErr w:type="gramEnd"/>
            <w:r w:rsidRPr="00CC0980">
              <w:rPr>
                <w:rFonts w:ascii="Times New Roman" w:eastAsia="Times New Roman" w:hAnsi="Times New Roman" w:cs="Times New Roman"/>
                <w:sz w:val="24"/>
                <w:szCs w:val="24"/>
                <w:lang w:eastAsia="ar-SA"/>
              </w:rPr>
              <w:t xml:space="preserve"> </w:t>
            </w:r>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сотрудничества в связи с банкротством</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Поиск и привлечение новых предприятий и организаций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2.</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Трудности в преодолении пассивности обучающихся сформировавшихся в результате применения традиционных методов воспитания</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Создание интерактивной среды с применением инновационных технологий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3.</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Снижение активности студентов  на  последующих  этапах деятельности проектов</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Волонтерская  деятельность  студентов  по  активизации  и привлечению внимания на проблемы ЗОЖ, культурно-творческой и экологической направленности</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4.</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Введение режима повышенной готовности или режима ЧС на всей территории Российской Федерации либо в Республике Хакасии</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Проведение мероприятий в системе онлайн с применением дистанционных технологий.</w:t>
            </w:r>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Перенести проведение мероприятия на другую дату или провести в заочной форме.</w:t>
            </w:r>
          </w:p>
        </w:tc>
      </w:tr>
    </w:tbl>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A5E43" w:rsidRDefault="009A5E43"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129F0" w:rsidRDefault="009129F0"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129F0" w:rsidRPr="00F7637F" w:rsidRDefault="009129F0" w:rsidP="009129F0">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1</w:t>
      </w:r>
      <w:r w:rsidRPr="00F7637F">
        <w:rPr>
          <w:rFonts w:ascii="Times New Roman" w:eastAsia="Times New Roman" w:hAnsi="Times New Roman" w:cs="Times New Roman"/>
          <w:bCs/>
          <w:kern w:val="36"/>
          <w:sz w:val="28"/>
          <w:szCs w:val="28"/>
          <w:lang w:eastAsia="ru-RU"/>
        </w:rPr>
        <w:t xml:space="preserve">  </w:t>
      </w:r>
    </w:p>
    <w:p w:rsidR="009129F0" w:rsidRPr="00F7637F" w:rsidRDefault="009129F0" w:rsidP="009129F0">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9129F0" w:rsidRPr="00F7637F" w:rsidRDefault="009129F0" w:rsidP="009129F0">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9129F0" w:rsidRPr="00F7637F" w:rsidRDefault="009129F0" w:rsidP="009129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9129F0" w:rsidRPr="00F7637F" w:rsidRDefault="009129F0" w:rsidP="009129F0">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9129F0" w:rsidRPr="00F7637F" w:rsidRDefault="009129F0" w:rsidP="009129F0">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bookmarkStart w:id="1" w:name="_Toc42628451"/>
      <w:bookmarkStart w:id="2" w:name="_Toc42560530"/>
      <w:r w:rsidRPr="00F7637F">
        <w:rPr>
          <w:rFonts w:ascii="Times New Roman" w:hAnsi="Times New Roman" w:cs="Times New Roman"/>
          <w:b/>
          <w:sz w:val="28"/>
          <w:szCs w:val="28"/>
        </w:rPr>
        <w:t xml:space="preserve">ПРОЕКТ № </w:t>
      </w:r>
      <w:bookmarkEnd w:id="1"/>
      <w:r>
        <w:rPr>
          <w:rFonts w:ascii="Times New Roman" w:hAnsi="Times New Roman" w:cs="Times New Roman"/>
          <w:b/>
          <w:sz w:val="28"/>
          <w:szCs w:val="28"/>
        </w:rPr>
        <w:t>1</w:t>
      </w:r>
    </w:p>
    <w:p w:rsidR="009129F0" w:rsidRPr="00F7637F" w:rsidRDefault="009129F0" w:rsidP="009129F0">
      <w:pPr>
        <w:jc w:val="center"/>
        <w:rPr>
          <w:rFonts w:ascii="Times New Roman" w:hAnsi="Times New Roman" w:cs="Times New Roman"/>
          <w:b/>
          <w:sz w:val="28"/>
          <w:szCs w:val="28"/>
        </w:rPr>
      </w:pPr>
      <w:bookmarkStart w:id="3" w:name="_Toc42628452"/>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Гражданско – </w:t>
      </w:r>
      <w:proofErr w:type="gramStart"/>
      <w:r>
        <w:rPr>
          <w:rFonts w:ascii="Times New Roman" w:hAnsi="Times New Roman" w:cs="Times New Roman"/>
          <w:b/>
          <w:sz w:val="28"/>
          <w:szCs w:val="28"/>
        </w:rPr>
        <w:t>патриотическое</w:t>
      </w:r>
      <w:bookmarkEnd w:id="3"/>
      <w:proofErr w:type="gramEnd"/>
      <w:r>
        <w:rPr>
          <w:rFonts w:ascii="Times New Roman" w:hAnsi="Times New Roman" w:cs="Times New Roman"/>
          <w:b/>
          <w:sz w:val="28"/>
          <w:szCs w:val="28"/>
        </w:rPr>
        <w:t xml:space="preserve"> «Мы патриоты»</w:t>
      </w:r>
    </w:p>
    <w:bookmarkEnd w:id="2"/>
    <w:p w:rsidR="009129F0" w:rsidRPr="00F7637F" w:rsidRDefault="009129F0" w:rsidP="009129F0"/>
    <w:p w:rsidR="009129F0" w:rsidRPr="00F7637F" w:rsidRDefault="009129F0" w:rsidP="009129F0">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9129F0" w:rsidRPr="00F7637F" w:rsidRDefault="009129F0" w:rsidP="009129F0">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9129F0" w:rsidRDefault="009129F0"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Pr="00F7637F"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554BA0" w:rsidRDefault="00554BA0" w:rsidP="009129F0">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9129F0" w:rsidRPr="00F7637F" w:rsidRDefault="006B05A2" w:rsidP="009129F0">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009129F0" w:rsidRPr="00F7637F">
        <w:rPr>
          <w:rFonts w:ascii="Times New Roman" w:eastAsia="Times New Roman" w:hAnsi="Times New Roman" w:cs="Times New Roman"/>
          <w:b/>
          <w:bCs/>
          <w:sz w:val="32"/>
          <w:szCs w:val="24"/>
          <w:lang w:eastAsia="ru-RU"/>
        </w:rPr>
        <w:t>, 2020</w:t>
      </w:r>
    </w:p>
    <w:p w:rsidR="009129F0" w:rsidRDefault="009129F0"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6B05A2" w:rsidRDefault="006B05A2"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A5E43" w:rsidRDefault="009A5E43"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6B05A2" w:rsidRDefault="006B05A2"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54BA0" w:rsidRPr="007252B8" w:rsidRDefault="00554BA0" w:rsidP="00554BA0">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lastRenderedPageBreak/>
        <w:t>ПРОЕКТ №</w:t>
      </w:r>
      <w:r>
        <w:rPr>
          <w:rFonts w:ascii="Times New Roman" w:eastAsia="Times New Roman" w:hAnsi="Times New Roman" w:cs="Times New Roman"/>
          <w:sz w:val="24"/>
          <w:szCs w:val="24"/>
          <w:lang w:eastAsia="ru-RU"/>
        </w:rPr>
        <w:t>1</w:t>
      </w:r>
    </w:p>
    <w:p w:rsidR="00554BA0" w:rsidRPr="007252B8" w:rsidRDefault="00554BA0" w:rsidP="00554BA0">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МЫ ПАТРИОТЫ</w:t>
      </w:r>
      <w:r w:rsidRPr="007252B8">
        <w:rPr>
          <w:rFonts w:ascii="Times New Roman" w:eastAsia="Times New Roman" w:hAnsi="Times New Roman" w:cs="Times New Roman"/>
          <w:sz w:val="24"/>
          <w:szCs w:val="24"/>
          <w:lang w:eastAsia="ru-RU"/>
        </w:rPr>
        <w:t>»</w:t>
      </w:r>
    </w:p>
    <w:p w:rsidR="006B05A2" w:rsidRDefault="00554BA0" w:rsidP="00554BA0">
      <w:pPr>
        <w:spacing w:after="0" w:line="240" w:lineRule="auto"/>
        <w:jc w:val="center"/>
        <w:rPr>
          <w:rFonts w:ascii="Times New Roman" w:eastAsia="Times New Roman" w:hAnsi="Times New Roman" w:cs="Times New Roman"/>
          <w:b/>
          <w:bCs/>
          <w:sz w:val="28"/>
          <w:szCs w:val="28"/>
          <w:lang w:eastAsia="ru-RU"/>
        </w:rPr>
      </w:pPr>
      <w:r w:rsidRPr="007252B8">
        <w:rPr>
          <w:rFonts w:ascii="Times New Roman" w:eastAsia="Times New Roman" w:hAnsi="Times New Roman" w:cs="Times New Roman"/>
          <w:sz w:val="24"/>
          <w:szCs w:val="24"/>
          <w:lang w:eastAsia="ru-RU"/>
        </w:rPr>
        <w:t>(Гражданско-патриотическое воспитание)</w:t>
      </w:r>
    </w:p>
    <w:tbl>
      <w:tblPr>
        <w:tblStyle w:val="a5"/>
        <w:tblW w:w="10172" w:type="dxa"/>
        <w:tblInd w:w="-176" w:type="dxa"/>
        <w:tblLayout w:type="fixed"/>
        <w:tblLook w:val="04A0" w:firstRow="1" w:lastRow="0" w:firstColumn="1" w:lastColumn="0" w:noHBand="0" w:noVBand="1"/>
      </w:tblPr>
      <w:tblGrid>
        <w:gridCol w:w="1844"/>
        <w:gridCol w:w="8328"/>
      </w:tblGrid>
      <w:tr w:rsidR="00997EBA" w:rsidRPr="00066935" w:rsidTr="009A5E43">
        <w:tc>
          <w:tcPr>
            <w:tcW w:w="1844" w:type="dxa"/>
          </w:tcPr>
          <w:p w:rsidR="00066935" w:rsidRPr="00EC734C" w:rsidRDefault="00066935" w:rsidP="008818F2">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066935" w:rsidRPr="00EC734C" w:rsidRDefault="00066935" w:rsidP="00066935">
            <w:pPr>
              <w:pStyle w:val="a3"/>
              <w:rPr>
                <w:rFonts w:ascii="Times New Roman" w:hAnsi="Times New Roman" w:cs="Times New Roman"/>
                <w:b/>
                <w:sz w:val="24"/>
                <w:szCs w:val="24"/>
              </w:rPr>
            </w:pPr>
            <w:r w:rsidRPr="00EC734C">
              <w:rPr>
                <w:rFonts w:ascii="Times New Roman" w:hAnsi="Times New Roman" w:cs="Times New Roman"/>
                <w:b/>
                <w:sz w:val="24"/>
                <w:szCs w:val="24"/>
              </w:rPr>
              <w:t>Гражданско-патриотическое и правовое воспитание</w:t>
            </w:r>
          </w:p>
          <w:p w:rsidR="00066935" w:rsidRPr="00066935" w:rsidRDefault="00066935" w:rsidP="00066935">
            <w:pPr>
              <w:pStyle w:val="a3"/>
              <w:rPr>
                <w:rFonts w:ascii="Times New Roman" w:eastAsiaTheme="minorEastAsia" w:hAnsi="Times New Roman" w:cs="Times New Roman"/>
                <w:sz w:val="24"/>
                <w:szCs w:val="24"/>
                <w:lang w:eastAsia="ru-RU"/>
              </w:rPr>
            </w:pPr>
          </w:p>
        </w:tc>
      </w:tr>
      <w:tr w:rsidR="00997EBA" w:rsidRPr="00066935" w:rsidTr="009A5E43">
        <w:tc>
          <w:tcPr>
            <w:tcW w:w="1844" w:type="dxa"/>
          </w:tcPr>
          <w:p w:rsidR="00066935" w:rsidRPr="00066935" w:rsidRDefault="00AC2818" w:rsidP="0017595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Ц</w:t>
            </w:r>
            <w:r w:rsidR="00066935" w:rsidRPr="00066935">
              <w:rPr>
                <w:rFonts w:ascii="Times New Roman" w:hAnsi="Times New Roman" w:cs="Times New Roman"/>
                <w:sz w:val="24"/>
                <w:szCs w:val="24"/>
                <w:lang w:eastAsia="ru-RU"/>
              </w:rPr>
              <w:t xml:space="preserve">ель </w:t>
            </w:r>
          </w:p>
        </w:tc>
        <w:tc>
          <w:tcPr>
            <w:tcW w:w="8328" w:type="dxa"/>
          </w:tcPr>
          <w:p w:rsidR="00066935" w:rsidRPr="00066935" w:rsidRDefault="00066935" w:rsidP="008818F2">
            <w:pPr>
              <w:pStyle w:val="a3"/>
              <w:rPr>
                <w:rFonts w:ascii="Times New Roman" w:eastAsiaTheme="minorEastAsia" w:hAnsi="Times New Roman" w:cs="Times New Roman"/>
                <w:b/>
                <w:sz w:val="24"/>
                <w:szCs w:val="24"/>
                <w:lang w:eastAsia="ru-RU"/>
              </w:rPr>
            </w:pPr>
            <w:r w:rsidRPr="00066935">
              <w:rPr>
                <w:rFonts w:ascii="Times New Roman" w:hAnsi="Times New Roman" w:cs="Times New Roman"/>
                <w:sz w:val="24"/>
                <w:szCs w:val="24"/>
              </w:rPr>
              <w:t>Воспитание гражданина и патриота России, своего края, малой Родины. Воспитание правового сознания, уважения к нормам коллективной жизни и правам человека</w:t>
            </w:r>
          </w:p>
        </w:tc>
      </w:tr>
      <w:tr w:rsidR="00997EBA" w:rsidRPr="00066935" w:rsidTr="009A5E43">
        <w:tc>
          <w:tcPr>
            <w:tcW w:w="1844" w:type="dxa"/>
          </w:tcPr>
          <w:p w:rsidR="00066935" w:rsidRPr="00066935" w:rsidRDefault="00AC2818" w:rsidP="0006693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066935" w:rsidRPr="00066935">
              <w:rPr>
                <w:rFonts w:ascii="Times New Roman" w:hAnsi="Times New Roman" w:cs="Times New Roman"/>
                <w:sz w:val="24"/>
                <w:szCs w:val="24"/>
                <w:lang w:eastAsia="ru-RU"/>
              </w:rPr>
              <w:t>адачи</w:t>
            </w:r>
          </w:p>
        </w:tc>
        <w:tc>
          <w:tcPr>
            <w:tcW w:w="8328" w:type="dxa"/>
          </w:tcPr>
          <w:p w:rsidR="00066935" w:rsidRPr="00066935" w:rsidRDefault="00066935" w:rsidP="00066935">
            <w:pPr>
              <w:pStyle w:val="a3"/>
              <w:rPr>
                <w:rFonts w:ascii="Times New Roman" w:hAnsi="Times New Roman" w:cs="Times New Roman"/>
                <w:b/>
                <w:sz w:val="24"/>
                <w:szCs w:val="24"/>
              </w:rPr>
            </w:pPr>
            <w:r w:rsidRPr="00AC2818">
              <w:rPr>
                <w:rFonts w:ascii="Times New Roman" w:hAnsi="Times New Roman" w:cs="Times New Roman"/>
                <w:sz w:val="24"/>
                <w:szCs w:val="24"/>
              </w:rPr>
              <w:t>1. Формирование</w:t>
            </w:r>
            <w:r w:rsidRPr="00066935">
              <w:rPr>
                <w:rFonts w:ascii="Times New Roman" w:hAnsi="Times New Roman" w:cs="Times New Roman"/>
                <w:sz w:val="24"/>
                <w:szCs w:val="24"/>
              </w:rPr>
              <w:t xml:space="preserve"> гражданско-патриотических чувств, социальной ответственности как важнейших черт личности, проявляющихся в заботе о благополучии своей страны, региона, техникума, окружающих людей.</w:t>
            </w:r>
          </w:p>
          <w:p w:rsidR="00066935" w:rsidRPr="00066935" w:rsidRDefault="00066935" w:rsidP="008818F2">
            <w:pPr>
              <w:pStyle w:val="a3"/>
              <w:rPr>
                <w:rFonts w:ascii="Times New Roman" w:hAnsi="Times New Roman" w:cs="Times New Roman"/>
                <w:sz w:val="24"/>
                <w:szCs w:val="24"/>
              </w:rPr>
            </w:pPr>
            <w:r w:rsidRPr="00AC2818">
              <w:rPr>
                <w:rFonts w:ascii="Times New Roman" w:hAnsi="Times New Roman" w:cs="Times New Roman"/>
                <w:sz w:val="24"/>
                <w:szCs w:val="24"/>
              </w:rPr>
              <w:t>2.</w:t>
            </w:r>
            <w:r w:rsidRPr="00066935">
              <w:rPr>
                <w:rFonts w:ascii="Times New Roman" w:hAnsi="Times New Roman" w:cs="Times New Roman"/>
                <w:b/>
                <w:sz w:val="24"/>
                <w:szCs w:val="24"/>
              </w:rPr>
              <w:t xml:space="preserve"> </w:t>
            </w:r>
            <w:proofErr w:type="gramStart"/>
            <w:r w:rsidRPr="00066935">
              <w:rPr>
                <w:rFonts w:ascii="Times New Roman" w:hAnsi="Times New Roman" w:cs="Times New Roman"/>
                <w:sz w:val="24"/>
                <w:szCs w:val="24"/>
              </w:rPr>
              <w:t>Соблюдение норм жизни, опирающихся на уважение к закону, к правам окружающих</w:t>
            </w:r>
            <w:r w:rsidR="008D6931">
              <w:rPr>
                <w:rFonts w:ascii="Times New Roman" w:hAnsi="Times New Roman" w:cs="Times New Roman"/>
                <w:sz w:val="24"/>
                <w:szCs w:val="24"/>
              </w:rPr>
              <w:t xml:space="preserve"> людей, формирование у обучающихся</w:t>
            </w:r>
            <w:r w:rsidRPr="00066935">
              <w:rPr>
                <w:rFonts w:ascii="Times New Roman" w:hAnsi="Times New Roman" w:cs="Times New Roman"/>
                <w:sz w:val="24"/>
                <w:szCs w:val="24"/>
              </w:rPr>
              <w:t xml:space="preserve"> толерантности.</w:t>
            </w:r>
            <w:proofErr w:type="gramEnd"/>
          </w:p>
        </w:tc>
      </w:tr>
      <w:tr w:rsidR="00997EBA" w:rsidRPr="00066935" w:rsidTr="009A5E43">
        <w:tc>
          <w:tcPr>
            <w:tcW w:w="1844" w:type="dxa"/>
          </w:tcPr>
          <w:p w:rsidR="00066935" w:rsidRPr="00066935" w:rsidRDefault="00066935" w:rsidP="00066935">
            <w:pPr>
              <w:pStyle w:val="a3"/>
              <w:rPr>
                <w:rFonts w:ascii="Times New Roman" w:eastAsiaTheme="minorEastAsia" w:hAnsi="Times New Roman" w:cs="Times New Roman"/>
                <w:sz w:val="24"/>
                <w:szCs w:val="24"/>
                <w:lang w:eastAsia="ru-RU"/>
              </w:rPr>
            </w:pPr>
            <w:r w:rsidRPr="00066935">
              <w:rPr>
                <w:rFonts w:ascii="Times New Roman" w:hAnsi="Times New Roman" w:cs="Times New Roman"/>
                <w:sz w:val="24"/>
                <w:szCs w:val="24"/>
                <w:lang w:eastAsia="ru-RU"/>
              </w:rPr>
              <w:t>Формируемые  проектом общие компетенции</w:t>
            </w:r>
          </w:p>
        </w:tc>
        <w:tc>
          <w:tcPr>
            <w:tcW w:w="8328" w:type="dxa"/>
          </w:tcPr>
          <w:p w:rsidR="00066935" w:rsidRPr="006E010D" w:rsidRDefault="00066935" w:rsidP="00066935">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066935" w:rsidRPr="006E010D" w:rsidRDefault="00066935" w:rsidP="00066935">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066935" w:rsidRPr="00066935" w:rsidRDefault="00066935" w:rsidP="00066935">
            <w:pPr>
              <w:pStyle w:val="a3"/>
              <w:rPr>
                <w:rFonts w:ascii="Times New Roman" w:eastAsiaTheme="minorEastAsia" w:hAnsi="Times New Roman" w:cs="Times New Roman"/>
                <w:b/>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997EBA" w:rsidRPr="00066935" w:rsidTr="009A5E43">
        <w:tc>
          <w:tcPr>
            <w:tcW w:w="1844" w:type="dxa"/>
          </w:tcPr>
          <w:p w:rsidR="00066935" w:rsidRPr="00066935" w:rsidRDefault="00997EBA" w:rsidP="00066935">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rPr>
              <w:t>Нормативно – правовые основы проекта</w:t>
            </w:r>
          </w:p>
        </w:tc>
        <w:tc>
          <w:tcPr>
            <w:tcW w:w="8328" w:type="dxa"/>
          </w:tcPr>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Федеральный Закон от 29.12.2012г. № 273  "Об</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образовании в Российской Федерации";</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Конституция Российской Федерации;</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Программа "Патриотическое воспитание граждан РФ  на 2016-20гг;</w:t>
            </w:r>
          </w:p>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xml:space="preserve">- Распоряжение Правительства РФ от 29.05.2005г.   № 996-р "Об утверждении </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Стратегии развития    воспитания в РФ на период до 2025г";</w:t>
            </w:r>
          </w:p>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Распоряжение Пр</w:t>
            </w:r>
            <w:r>
              <w:rPr>
                <w:rFonts w:ascii="Times New Roman" w:eastAsia="Calibri" w:hAnsi="Times New Roman" w:cs="Times New Roman"/>
                <w:sz w:val="24"/>
                <w:szCs w:val="24"/>
              </w:rPr>
              <w:t>авительства РФ от 27.12.2018г.</w:t>
            </w:r>
            <w:r w:rsidRPr="00997EBA">
              <w:rPr>
                <w:rFonts w:ascii="Times New Roman" w:eastAsia="Calibri" w:hAnsi="Times New Roman" w:cs="Times New Roman"/>
                <w:sz w:val="24"/>
                <w:szCs w:val="24"/>
              </w:rPr>
              <w:t xml:space="preserve"> № 2950-р "Об утверждении концепции развития  добровольчества (</w:t>
            </w:r>
            <w:proofErr w:type="spellStart"/>
            <w:r w:rsidRPr="00997EBA">
              <w:rPr>
                <w:rFonts w:ascii="Times New Roman" w:eastAsia="Calibri" w:hAnsi="Times New Roman" w:cs="Times New Roman"/>
                <w:sz w:val="24"/>
                <w:szCs w:val="24"/>
              </w:rPr>
              <w:t>волонтерства</w:t>
            </w:r>
            <w:proofErr w:type="spellEnd"/>
            <w:proofErr w:type="gramStart"/>
            <w:r w:rsidRPr="00997EBA">
              <w:rPr>
                <w:rFonts w:ascii="Times New Roman" w:eastAsia="Calibri" w:hAnsi="Times New Roman" w:cs="Times New Roman"/>
                <w:sz w:val="24"/>
                <w:szCs w:val="24"/>
              </w:rPr>
              <w:t>)в</w:t>
            </w:r>
            <w:proofErr w:type="gramEnd"/>
            <w:r w:rsidRPr="00997EBA">
              <w:rPr>
                <w:rFonts w:ascii="Times New Roman" w:eastAsia="Calibri" w:hAnsi="Times New Roman" w:cs="Times New Roman"/>
                <w:sz w:val="24"/>
                <w:szCs w:val="24"/>
              </w:rPr>
              <w:t xml:space="preserve"> РФ до 2025г";</w:t>
            </w:r>
          </w:p>
          <w:p w:rsid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Указ Президента РФ от 20.12.2012г. № 1416 (ред. от  25.07.2014г) "О совершенствовании государственной  политики в области патриотического воспитания";</w:t>
            </w:r>
          </w:p>
          <w:p w:rsidR="00997EBA" w:rsidRPr="00C515DF" w:rsidRDefault="00997EBA" w:rsidP="00997EBA">
            <w:pPr>
              <w:widowControl w:val="0"/>
              <w:autoSpaceDE w:val="0"/>
              <w:autoSpaceDN w:val="0"/>
              <w:spacing w:before="2"/>
              <w:jc w:val="both"/>
              <w:rPr>
                <w:rFonts w:ascii="Times New Roman" w:hAnsi="Times New Roman" w:cs="Times New Roman"/>
                <w:sz w:val="24"/>
                <w:szCs w:val="24"/>
              </w:rPr>
            </w:pPr>
            <w:r>
              <w:rPr>
                <w:rFonts w:ascii="Times New Roman" w:hAnsi="Times New Roman" w:cs="Times New Roman"/>
                <w:sz w:val="24"/>
                <w:szCs w:val="24"/>
              </w:rPr>
              <w:t xml:space="preserve"> -  </w:t>
            </w:r>
            <w:r w:rsidRPr="00C515DF">
              <w:rPr>
                <w:rFonts w:ascii="Times New Roman" w:hAnsi="Times New Roman" w:cs="Times New Roman"/>
                <w:sz w:val="24"/>
                <w:szCs w:val="24"/>
              </w:rPr>
              <w:t>Концепцией патриотического воспитания граждан Российской Федерации</w:t>
            </w:r>
            <w:r>
              <w:rPr>
                <w:rFonts w:ascii="Times New Roman" w:hAnsi="Times New Roman" w:cs="Times New Roman"/>
                <w:sz w:val="24"/>
                <w:szCs w:val="24"/>
              </w:rPr>
              <w:t>;</w:t>
            </w:r>
            <w:r w:rsidRPr="00C515DF">
              <w:rPr>
                <w:rFonts w:ascii="Times New Roman" w:hAnsi="Times New Roman" w:cs="Times New Roman"/>
                <w:sz w:val="24"/>
                <w:szCs w:val="24"/>
              </w:rPr>
              <w:t xml:space="preserve"> </w:t>
            </w:r>
          </w:p>
          <w:p w:rsidR="00997EBA" w:rsidRPr="00997EBA" w:rsidRDefault="00997EBA" w:rsidP="00997EBA">
            <w:pPr>
              <w:jc w:val="both"/>
              <w:rPr>
                <w:rFonts w:ascii="Times New Roman" w:hAnsi="Times New Roman" w:cs="Times New Roman"/>
                <w:sz w:val="24"/>
                <w:szCs w:val="24"/>
              </w:rPr>
            </w:pPr>
            <w:r>
              <w:rPr>
                <w:rFonts w:ascii="Times New Roman" w:hAnsi="Times New Roman" w:cs="Times New Roman"/>
                <w:sz w:val="24"/>
                <w:szCs w:val="24"/>
              </w:rPr>
              <w:t xml:space="preserve"> - </w:t>
            </w:r>
            <w:r w:rsidRPr="00997EBA">
              <w:rPr>
                <w:rFonts w:ascii="Times New Roman" w:hAnsi="Times New Roman" w:cs="Times New Roman"/>
                <w:sz w:val="24"/>
                <w:szCs w:val="24"/>
              </w:rPr>
              <w:t>Федеральный закон от 13 марта 1995 года № 32-ФЗ "О днях воинской славы и памятных датах России»</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997EBA" w:rsidRPr="00997EBA" w:rsidRDefault="00997EBA" w:rsidP="00997EBA">
            <w:pPr>
              <w:jc w:val="both"/>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Закон Российской Федерации "Об увековечении памяти погибших при защите Отечества"</w:t>
            </w:r>
            <w:r>
              <w:rPr>
                <w:rFonts w:ascii="Times New Roman" w:hAnsi="Times New Roman" w:cs="Times New Roman"/>
                <w:sz w:val="24"/>
                <w:szCs w:val="24"/>
              </w:rPr>
              <w:t>;</w:t>
            </w:r>
          </w:p>
          <w:p w:rsidR="00997EBA" w:rsidRPr="00997EBA" w:rsidRDefault="00997EBA" w:rsidP="00997EBA">
            <w:pPr>
              <w:pStyle w:val="a3"/>
              <w:ind w:left="128" w:hanging="128"/>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 xml:space="preserve">Федеральным законом от 19 мая 1995 года № 80-ФЗ «Об увековечивании </w:t>
            </w:r>
            <w:r>
              <w:rPr>
                <w:rFonts w:ascii="Times New Roman" w:hAnsi="Times New Roman" w:cs="Times New Roman"/>
                <w:sz w:val="24"/>
                <w:szCs w:val="24"/>
              </w:rPr>
              <w:t xml:space="preserve">  </w:t>
            </w:r>
            <w:r w:rsidRPr="00997EBA">
              <w:rPr>
                <w:rFonts w:ascii="Times New Roman" w:hAnsi="Times New Roman" w:cs="Times New Roman"/>
                <w:sz w:val="24"/>
                <w:szCs w:val="24"/>
              </w:rPr>
              <w:t>Победы советского народа в Великой Отечественной войне 1941-1945годов»</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997EBA" w:rsidRPr="00997EBA" w:rsidRDefault="00997EBA" w:rsidP="00997EBA">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Федеральный закон от 28 марта 1998 года № 53-ФЗ «О воинской обязанности и военной службе»</w:t>
            </w:r>
            <w:r>
              <w:rPr>
                <w:rFonts w:ascii="Times New Roman" w:hAnsi="Times New Roman" w:cs="Times New Roman"/>
                <w:sz w:val="24"/>
                <w:szCs w:val="24"/>
              </w:rPr>
              <w:t>;</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Государственная программа "Молодежь Хакасии  (2015-20гг.)";</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w:t>
            </w:r>
            <w:r>
              <w:rPr>
                <w:rFonts w:ascii="Times New Roman" w:eastAsia="Calibri" w:hAnsi="Times New Roman" w:cs="Times New Roman"/>
                <w:sz w:val="24"/>
                <w:szCs w:val="24"/>
              </w:rPr>
              <w:t xml:space="preserve">  в Республике Хакасия".</w:t>
            </w:r>
          </w:p>
          <w:p w:rsidR="00066935" w:rsidRPr="00066935" w:rsidRDefault="00066935" w:rsidP="00066935">
            <w:pPr>
              <w:pStyle w:val="a3"/>
              <w:rPr>
                <w:rFonts w:ascii="Times New Roman" w:eastAsiaTheme="minorEastAsia" w:hAnsi="Times New Roman" w:cs="Times New Roman"/>
                <w:b/>
                <w:sz w:val="24"/>
                <w:szCs w:val="24"/>
                <w:lang w:eastAsia="ru-RU"/>
              </w:rPr>
            </w:pPr>
          </w:p>
        </w:tc>
      </w:tr>
      <w:tr w:rsidR="00175957" w:rsidRPr="00066935" w:rsidTr="009A5E43">
        <w:trPr>
          <w:trHeight w:val="784"/>
        </w:trPr>
        <w:tc>
          <w:tcPr>
            <w:tcW w:w="1844" w:type="dxa"/>
          </w:tcPr>
          <w:p w:rsidR="00175957" w:rsidRDefault="00175957" w:rsidP="00175957">
            <w:pPr>
              <w:pStyle w:val="a3"/>
              <w:jc w:val="both"/>
              <w:rPr>
                <w:rFonts w:ascii="Times New Roman" w:hAnsi="Times New Roman" w:cs="Times New Roman"/>
                <w:sz w:val="24"/>
                <w:szCs w:val="24"/>
              </w:rPr>
            </w:pPr>
            <w:r w:rsidRPr="00175957">
              <w:rPr>
                <w:rFonts w:ascii="Times New Roman" w:hAnsi="Times New Roman" w:cs="Times New Roman"/>
                <w:sz w:val="24"/>
                <w:szCs w:val="24"/>
                <w:lang w:eastAsia="ru-RU"/>
              </w:rPr>
              <w:t>Сроки реализации проекта:</w:t>
            </w:r>
          </w:p>
        </w:tc>
        <w:tc>
          <w:tcPr>
            <w:tcW w:w="8328" w:type="dxa"/>
          </w:tcPr>
          <w:p w:rsidR="00175957" w:rsidRPr="00997EBA" w:rsidRDefault="00175957" w:rsidP="00AC2818">
            <w:pPr>
              <w:ind w:left="128" w:hanging="128"/>
              <w:jc w:val="both"/>
              <w:rPr>
                <w:rFonts w:ascii="Times New Roman" w:eastAsia="Calibri" w:hAnsi="Times New Roman" w:cs="Times New Roman"/>
                <w:sz w:val="24"/>
                <w:szCs w:val="24"/>
              </w:rPr>
            </w:pPr>
            <w:r w:rsidRPr="001C7B5D">
              <w:rPr>
                <w:rFonts w:ascii="Times New Roman" w:hAnsi="Times New Roman" w:cs="Times New Roman"/>
                <w:sz w:val="24"/>
                <w:szCs w:val="24"/>
                <w:lang w:eastAsia="ru-RU"/>
              </w:rPr>
              <w:t>2020-202</w:t>
            </w:r>
            <w:r w:rsidR="00AC2818">
              <w:rPr>
                <w:rFonts w:ascii="Times New Roman" w:hAnsi="Times New Roman" w:cs="Times New Roman"/>
                <w:sz w:val="24"/>
                <w:szCs w:val="24"/>
                <w:lang w:eastAsia="ru-RU"/>
              </w:rPr>
              <w:t>4</w:t>
            </w:r>
            <w:r w:rsidRPr="001C7B5D">
              <w:rPr>
                <w:rFonts w:ascii="Times New Roman" w:hAnsi="Times New Roman" w:cs="Times New Roman"/>
                <w:sz w:val="24"/>
                <w:szCs w:val="24"/>
                <w:lang w:eastAsia="ru-RU"/>
              </w:rPr>
              <w:t>гг</w:t>
            </w:r>
          </w:p>
        </w:tc>
      </w:tr>
      <w:tr w:rsidR="00175957" w:rsidRPr="00066935" w:rsidTr="009A5E43">
        <w:tc>
          <w:tcPr>
            <w:tcW w:w="1844" w:type="dxa"/>
          </w:tcPr>
          <w:p w:rsidR="00175957" w:rsidRPr="00175957" w:rsidRDefault="00175957" w:rsidP="00175957">
            <w:pPr>
              <w:pStyle w:val="TableParagraph"/>
              <w:ind w:right="223"/>
              <w:rPr>
                <w:sz w:val="24"/>
                <w:szCs w:val="24"/>
              </w:rPr>
            </w:pPr>
            <w:r w:rsidRPr="00175957">
              <w:t xml:space="preserve">Разработчик проекта: </w:t>
            </w:r>
            <w:r w:rsidRPr="00175957">
              <w:rPr>
                <w:sz w:val="24"/>
                <w:szCs w:val="24"/>
              </w:rPr>
              <w:t xml:space="preserve"> </w:t>
            </w:r>
          </w:p>
        </w:tc>
        <w:tc>
          <w:tcPr>
            <w:tcW w:w="8328" w:type="dxa"/>
          </w:tcPr>
          <w:p w:rsidR="00175957" w:rsidRDefault="00175957" w:rsidP="00175957">
            <w:pPr>
              <w:pStyle w:val="TableParagraph"/>
              <w:ind w:left="-14" w:firstLine="14"/>
              <w:rPr>
                <w:sz w:val="24"/>
                <w:szCs w:val="24"/>
              </w:rPr>
            </w:pPr>
            <w:r>
              <w:rPr>
                <w:sz w:val="24"/>
                <w:szCs w:val="24"/>
              </w:rPr>
              <w:t>с</w:t>
            </w:r>
            <w:r w:rsidRPr="0044266A">
              <w:rPr>
                <w:sz w:val="24"/>
                <w:szCs w:val="24"/>
              </w:rPr>
              <w:t>оциальный педагог Пашиных И.Ю.</w:t>
            </w:r>
          </w:p>
          <w:p w:rsidR="00175957" w:rsidRPr="001C7B5D" w:rsidRDefault="00175957" w:rsidP="00175957">
            <w:pPr>
              <w:pStyle w:val="TableParagraph"/>
              <w:rPr>
                <w:sz w:val="24"/>
                <w:szCs w:val="24"/>
              </w:rPr>
            </w:pPr>
            <w:r>
              <w:t>п</w:t>
            </w:r>
            <w:r w:rsidRPr="00257BDD">
              <w:t xml:space="preserve">реподаватель истории </w:t>
            </w:r>
            <w:proofErr w:type="spellStart"/>
            <w:r w:rsidRPr="00257BDD">
              <w:t>Нетепенко</w:t>
            </w:r>
            <w:proofErr w:type="spellEnd"/>
            <w:r w:rsidRPr="00257BDD">
              <w:t xml:space="preserve"> Е.</w:t>
            </w:r>
            <w:r w:rsidRPr="00257BDD">
              <w:rPr>
                <w:sz w:val="24"/>
                <w:szCs w:val="24"/>
              </w:rPr>
              <w:t>Д</w:t>
            </w:r>
          </w:p>
        </w:tc>
      </w:tr>
      <w:tr w:rsidR="00175957" w:rsidRPr="00066935" w:rsidTr="009A5E43">
        <w:tc>
          <w:tcPr>
            <w:tcW w:w="1844" w:type="dxa"/>
          </w:tcPr>
          <w:p w:rsidR="00175957" w:rsidRPr="002531BF" w:rsidRDefault="00175957" w:rsidP="002531BF">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2531BF">
              <w:rPr>
                <w:rFonts w:ascii="Times New Roman" w:eastAsia="Times New Roman" w:hAnsi="Times New Roman" w:cs="Times New Roman"/>
                <w:sz w:val="24"/>
                <w:szCs w:val="24"/>
                <w:lang w:eastAsia="ru-RU"/>
              </w:rPr>
              <w:t xml:space="preserve">Исполнители проекта: </w:t>
            </w:r>
          </w:p>
          <w:p w:rsidR="00175957" w:rsidRPr="00175957" w:rsidRDefault="00175957" w:rsidP="00175957">
            <w:pPr>
              <w:pStyle w:val="TableParagraph"/>
              <w:ind w:right="223"/>
            </w:pPr>
          </w:p>
        </w:tc>
        <w:tc>
          <w:tcPr>
            <w:tcW w:w="8328" w:type="dxa"/>
          </w:tcPr>
          <w:p w:rsidR="00554BA0" w:rsidRPr="00554BA0" w:rsidRDefault="00175957" w:rsidP="00554BA0">
            <w:pPr>
              <w:pStyle w:val="a3"/>
              <w:jc w:val="both"/>
              <w:rPr>
                <w:rFonts w:ascii="Times New Roman" w:hAnsi="Times New Roman" w:cs="Times New Roman"/>
                <w:sz w:val="24"/>
                <w:szCs w:val="24"/>
                <w:lang w:eastAsia="ru-RU" w:bidi="ru-RU"/>
              </w:rPr>
            </w:pPr>
            <w:r w:rsidRPr="00554BA0">
              <w:rPr>
                <w:rFonts w:ascii="Times New Roman" w:hAnsi="Times New Roman" w:cs="Times New Roman"/>
                <w:sz w:val="24"/>
                <w:szCs w:val="24"/>
              </w:rPr>
              <w:t>Социальный педагог, педагог-организатор, воспитатели, библиотекарь, мастера производственного обучения,  п</w:t>
            </w:r>
            <w:r w:rsidRPr="00554BA0">
              <w:rPr>
                <w:rFonts w:ascii="Times New Roman" w:hAnsi="Times New Roman" w:cs="Times New Roman"/>
                <w:sz w:val="24"/>
                <w:szCs w:val="24"/>
                <w:lang w:eastAsia="ru-RU" w:bidi="ru-RU"/>
              </w:rPr>
              <w:t xml:space="preserve">едагогический коллектив Филиала ГБПОУ РХ «Черногорский горно-строительный техникум» </w:t>
            </w:r>
            <w:proofErr w:type="spellStart"/>
            <w:r w:rsidRPr="00554BA0">
              <w:rPr>
                <w:rFonts w:ascii="Times New Roman" w:hAnsi="Times New Roman" w:cs="Times New Roman"/>
                <w:sz w:val="24"/>
                <w:szCs w:val="24"/>
                <w:lang w:eastAsia="ru-RU" w:bidi="ru-RU"/>
              </w:rPr>
              <w:t>с</w:t>
            </w:r>
            <w:proofErr w:type="gramStart"/>
            <w:r w:rsidRPr="00554BA0">
              <w:rPr>
                <w:rFonts w:ascii="Times New Roman" w:hAnsi="Times New Roman" w:cs="Times New Roman"/>
                <w:sz w:val="24"/>
                <w:szCs w:val="24"/>
                <w:lang w:eastAsia="ru-RU" w:bidi="ru-RU"/>
              </w:rPr>
              <w:t>.Б</w:t>
            </w:r>
            <w:proofErr w:type="gramEnd"/>
            <w:r w:rsidRPr="00554BA0">
              <w:rPr>
                <w:rFonts w:ascii="Times New Roman" w:hAnsi="Times New Roman" w:cs="Times New Roman"/>
                <w:sz w:val="24"/>
                <w:szCs w:val="24"/>
                <w:lang w:eastAsia="ru-RU" w:bidi="ru-RU"/>
              </w:rPr>
              <w:t>ея</w:t>
            </w:r>
            <w:proofErr w:type="spellEnd"/>
            <w:r w:rsidRPr="00554BA0">
              <w:rPr>
                <w:rFonts w:ascii="Times New Roman" w:hAnsi="Times New Roman" w:cs="Times New Roman"/>
                <w:sz w:val="24"/>
                <w:szCs w:val="24"/>
                <w:lang w:eastAsia="ru-RU" w:bidi="ru-RU"/>
              </w:rPr>
              <w:t>.</w:t>
            </w:r>
          </w:p>
          <w:p w:rsidR="00175957" w:rsidRDefault="00175957" w:rsidP="00554BA0">
            <w:pPr>
              <w:pStyle w:val="a3"/>
              <w:jc w:val="both"/>
              <w:rPr>
                <w:sz w:val="24"/>
                <w:szCs w:val="24"/>
              </w:rPr>
            </w:pPr>
            <w:r w:rsidRPr="00554BA0">
              <w:rPr>
                <w:rFonts w:ascii="Times New Roman" w:hAnsi="Times New Roman" w:cs="Times New Roman"/>
                <w:bCs/>
                <w:sz w:val="24"/>
                <w:szCs w:val="24"/>
                <w:lang w:eastAsia="ru-RU" w:bidi="ru-RU"/>
              </w:rPr>
              <w:t>Социальные партнеры проекта:</w:t>
            </w:r>
            <w:r w:rsidRPr="00554BA0">
              <w:rPr>
                <w:rFonts w:ascii="Times New Roman" w:hAnsi="Times New Roman" w:cs="Times New Roman"/>
                <w:bCs/>
                <w:sz w:val="24"/>
                <w:szCs w:val="24"/>
                <w:lang w:eastAsia="ru-RU"/>
              </w:rPr>
              <w:t xml:space="preserve"> Администрация Бейского района; Военный комиссариат по г. Саяногорска и Бейского района Республики Хакасия; </w:t>
            </w:r>
            <w:proofErr w:type="spellStart"/>
            <w:r w:rsidRPr="00554BA0">
              <w:rPr>
                <w:rFonts w:ascii="Times New Roman" w:hAnsi="Times New Roman" w:cs="Times New Roman"/>
                <w:bCs/>
                <w:sz w:val="24"/>
                <w:szCs w:val="24"/>
                <w:lang w:eastAsia="ru-RU"/>
              </w:rPr>
              <w:t>Бейская</w:t>
            </w:r>
            <w:proofErr w:type="spellEnd"/>
            <w:r w:rsidRPr="00554BA0">
              <w:rPr>
                <w:rFonts w:ascii="Times New Roman" w:hAnsi="Times New Roman" w:cs="Times New Roman"/>
                <w:bCs/>
                <w:sz w:val="24"/>
                <w:szCs w:val="24"/>
                <w:lang w:eastAsia="ru-RU"/>
              </w:rPr>
              <w:t xml:space="preserve"> районная общественная местная казачья организация; </w:t>
            </w:r>
            <w:r w:rsidR="00AC2818" w:rsidRPr="00554BA0">
              <w:rPr>
                <w:rFonts w:ascii="Times New Roman" w:hAnsi="Times New Roman" w:cs="Times New Roman"/>
                <w:bCs/>
                <w:sz w:val="24"/>
                <w:szCs w:val="24"/>
                <w:lang w:eastAsia="ru-RU"/>
              </w:rPr>
              <w:t xml:space="preserve">              </w:t>
            </w:r>
            <w:proofErr w:type="spellStart"/>
            <w:r w:rsidRPr="00554BA0">
              <w:rPr>
                <w:rFonts w:ascii="Times New Roman" w:hAnsi="Times New Roman" w:cs="Times New Roman"/>
                <w:bCs/>
                <w:sz w:val="24"/>
                <w:szCs w:val="24"/>
                <w:lang w:eastAsia="ru-RU"/>
              </w:rPr>
              <w:t>Бейская</w:t>
            </w:r>
            <w:proofErr w:type="spellEnd"/>
            <w:r w:rsidRPr="00554BA0">
              <w:rPr>
                <w:rFonts w:ascii="Times New Roman" w:hAnsi="Times New Roman" w:cs="Times New Roman"/>
                <w:bCs/>
                <w:sz w:val="24"/>
                <w:szCs w:val="24"/>
                <w:lang w:eastAsia="ru-RU"/>
              </w:rPr>
              <w:t xml:space="preserve"> районная библиотека.</w:t>
            </w:r>
          </w:p>
        </w:tc>
      </w:tr>
    </w:tbl>
    <w:p w:rsidR="00211431" w:rsidRDefault="00211431" w:rsidP="00AB202E">
      <w:pPr>
        <w:pStyle w:val="a3"/>
        <w:ind w:left="426"/>
        <w:jc w:val="both"/>
        <w:rPr>
          <w:rFonts w:ascii="Times New Roman" w:eastAsia="Times New Roman" w:hAnsi="Times New Roman" w:cs="Times New Roman"/>
          <w:b/>
          <w:bCs/>
          <w:sz w:val="24"/>
          <w:szCs w:val="24"/>
          <w:lang w:eastAsia="ru-RU"/>
        </w:rPr>
      </w:pPr>
    </w:p>
    <w:p w:rsidR="0047414A" w:rsidRPr="00AB202E" w:rsidRDefault="005C6346" w:rsidP="00AB202E">
      <w:pPr>
        <w:pStyle w:val="a3"/>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Актуальность проекта</w:t>
      </w:r>
      <w:r w:rsidR="0047414A" w:rsidRPr="00AB202E">
        <w:rPr>
          <w:rFonts w:ascii="Times New Roman" w:eastAsia="Times New Roman" w:hAnsi="Times New Roman" w:cs="Times New Roman"/>
          <w:b/>
          <w:bCs/>
          <w:sz w:val="24"/>
          <w:szCs w:val="24"/>
          <w:lang w:eastAsia="ru-RU"/>
        </w:rPr>
        <w:t xml:space="preserve"> гражданско-патриотического воспитания</w:t>
      </w:r>
      <w:r w:rsidR="0047414A" w:rsidRPr="00AB202E">
        <w:rPr>
          <w:rFonts w:ascii="Times New Roman" w:hAnsi="Times New Roman" w:cs="Times New Roman"/>
          <w:b/>
          <w:lang w:eastAsia="ru-RU"/>
        </w:rPr>
        <w:t xml:space="preserve">                                                                          </w:t>
      </w:r>
    </w:p>
    <w:p w:rsidR="0047414A" w:rsidRPr="00AB202E" w:rsidRDefault="00AC2818" w:rsidP="00AB202E">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7414A" w:rsidRPr="00AB202E">
        <w:rPr>
          <w:rFonts w:ascii="Times New Roman" w:hAnsi="Times New Roman" w:cs="Times New Roman"/>
          <w:sz w:val="24"/>
          <w:szCs w:val="24"/>
          <w:lang w:eastAsia="ru-RU"/>
        </w:rPr>
        <w:t>Пат</w:t>
      </w:r>
      <w:r w:rsidR="008D6931">
        <w:rPr>
          <w:rFonts w:ascii="Times New Roman" w:hAnsi="Times New Roman" w:cs="Times New Roman"/>
          <w:sz w:val="24"/>
          <w:szCs w:val="24"/>
          <w:lang w:eastAsia="ru-RU"/>
        </w:rPr>
        <w:t>риотическое воспитание обучающихся</w:t>
      </w:r>
      <w:r w:rsidR="0047414A" w:rsidRPr="00AB202E">
        <w:rPr>
          <w:rFonts w:ascii="Times New Roman" w:hAnsi="Times New Roman" w:cs="Times New Roman"/>
          <w:sz w:val="24"/>
          <w:szCs w:val="24"/>
          <w:lang w:eastAsia="ru-RU"/>
        </w:rPr>
        <w:t xml:space="preserve">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AC2818"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2818">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Проблема патриотизма особенно остро встала в последнее время, в связи с напряженной политической, экономической, социальной атмосферой во всём мире. Нравственно-</w:t>
      </w:r>
      <w:r w:rsidRPr="00485230">
        <w:rPr>
          <w:rFonts w:ascii="Times New Roman" w:hAnsi="Times New Roman" w:cs="Times New Roman"/>
          <w:sz w:val="24"/>
          <w:szCs w:val="24"/>
          <w:lang w:eastAsia="ru-RU"/>
        </w:rPr>
        <w:t>патриотическое воспитание молодёжи не должно</w:t>
      </w:r>
      <w:r w:rsidRPr="00113B4F">
        <w:rPr>
          <w:rFonts w:ascii="Times New Roman" w:hAnsi="Times New Roman" w:cs="Times New Roman"/>
          <w:sz w:val="24"/>
          <w:szCs w:val="24"/>
          <w:lang w:eastAsia="ru-RU"/>
        </w:rPr>
        <w:t xml:space="preserve"> </w:t>
      </w:r>
      <w:r w:rsidRPr="00485230">
        <w:rPr>
          <w:rFonts w:ascii="Times New Roman" w:hAnsi="Times New Roman" w:cs="Times New Roman"/>
          <w:sz w:val="24"/>
          <w:szCs w:val="24"/>
          <w:lang w:eastAsia="ru-RU"/>
        </w:rPr>
        <w:t>отходить</w:t>
      </w:r>
      <w:r w:rsidRPr="00113B4F">
        <w:rPr>
          <w:rFonts w:ascii="Times New Roman" w:hAnsi="Times New Roman" w:cs="Times New Roman"/>
          <w:sz w:val="24"/>
          <w:szCs w:val="24"/>
          <w:lang w:eastAsia="ru-RU"/>
        </w:rPr>
        <w:t xml:space="preserve"> на второй план</w:t>
      </w:r>
      <w:r>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 xml:space="preserve"> это просто недопустимо в процессе развития и воспитания человека и гражданина.</w:t>
      </w:r>
      <w:r>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Источником патриотизма в любой части света является привязанность к родным местам, традициям своего народа, языку.</w:t>
      </w:r>
      <w:r>
        <w:rPr>
          <w:rFonts w:ascii="Times New Roman" w:hAnsi="Times New Roman" w:cs="Times New Roman"/>
          <w:sz w:val="24"/>
          <w:szCs w:val="24"/>
          <w:lang w:eastAsia="ru-RU"/>
        </w:rPr>
        <w:t xml:space="preserve">       </w:t>
      </w:r>
    </w:p>
    <w:p w:rsidR="0047414A" w:rsidRPr="00113B4F" w:rsidRDefault="0047414A" w:rsidP="00AC2818">
      <w:pPr>
        <w:pStyle w:val="a3"/>
        <w:ind w:left="426" w:firstLine="28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 </w:t>
      </w:r>
      <w:r w:rsidRPr="00113B4F">
        <w:rPr>
          <w:rFonts w:ascii="Times New Roman" w:hAnsi="Times New Roman" w:cs="Times New Roman"/>
          <w:sz w:val="24"/>
          <w:szCs w:val="24"/>
          <w:lang w:eastAsia="ru-RU"/>
        </w:rPr>
        <w:t>по нравственно-патриотическому воспитанию</w:t>
      </w:r>
      <w:r w:rsidR="008D6931">
        <w:rPr>
          <w:rFonts w:ascii="Times New Roman" w:hAnsi="Times New Roman" w:cs="Times New Roman"/>
          <w:sz w:val="24"/>
          <w:szCs w:val="24"/>
          <w:lang w:eastAsia="ru-RU"/>
        </w:rPr>
        <w:t xml:space="preserve"> </w:t>
      </w:r>
      <w:proofErr w:type="gramStart"/>
      <w:r w:rsidR="008D6931">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«Мы патриоты», </w:t>
      </w:r>
      <w:r w:rsidRPr="00113B4F">
        <w:rPr>
          <w:rFonts w:ascii="Times New Roman" w:hAnsi="Times New Roman" w:cs="Times New Roman"/>
          <w:sz w:val="24"/>
          <w:szCs w:val="24"/>
          <w:lang w:eastAsia="ru-RU"/>
        </w:rPr>
        <w:t xml:space="preserve"> направле</w:t>
      </w:r>
      <w:r w:rsidRPr="00C515DF">
        <w:rPr>
          <w:rFonts w:ascii="Times New Roman" w:hAnsi="Times New Roman" w:cs="Times New Roman"/>
          <w:sz w:val="24"/>
          <w:szCs w:val="24"/>
          <w:lang w:eastAsia="ru-RU"/>
        </w:rPr>
        <w:t>на</w:t>
      </w:r>
      <w:r w:rsidRPr="00113B4F">
        <w:rPr>
          <w:rFonts w:ascii="Times New Roman" w:hAnsi="Times New Roman" w:cs="Times New Roman"/>
          <w:sz w:val="24"/>
          <w:szCs w:val="24"/>
          <w:lang w:eastAsia="ru-RU"/>
        </w:rPr>
        <w:t xml:space="preserve"> на формирование нравственно устойчивой цельной личности каждого</w:t>
      </w:r>
      <w:r>
        <w:rPr>
          <w:rFonts w:ascii="Times New Roman" w:hAnsi="Times New Roman" w:cs="Times New Roman"/>
          <w:sz w:val="24"/>
          <w:szCs w:val="24"/>
          <w:lang w:eastAsia="ru-RU"/>
        </w:rPr>
        <w:t xml:space="preserve"> </w:t>
      </w:r>
      <w:r w:rsidRPr="00C515DF">
        <w:rPr>
          <w:rFonts w:ascii="Times New Roman" w:hAnsi="Times New Roman" w:cs="Times New Roman"/>
          <w:sz w:val="24"/>
          <w:szCs w:val="24"/>
          <w:lang w:eastAsia="ru-RU"/>
        </w:rPr>
        <w:t xml:space="preserve">обучающегося. </w:t>
      </w:r>
      <w:proofErr w:type="gramStart"/>
      <w:r w:rsidRPr="00C515DF">
        <w:rPr>
          <w:rFonts w:ascii="Times New Roman" w:hAnsi="Times New Roman" w:cs="Times New Roman"/>
          <w:sz w:val="24"/>
          <w:szCs w:val="24"/>
          <w:lang w:eastAsia="ru-RU"/>
        </w:rPr>
        <w:t xml:space="preserve">Обладающей </w:t>
      </w:r>
      <w:r w:rsidRPr="00113B4F">
        <w:rPr>
          <w:rFonts w:ascii="Times New Roman" w:hAnsi="Times New Roman" w:cs="Times New Roman"/>
          <w:sz w:val="24"/>
          <w:szCs w:val="24"/>
          <w:lang w:eastAsia="ru-RU"/>
        </w:rPr>
        <w:t>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r>
        <w:rPr>
          <w:rFonts w:ascii="Times New Roman" w:hAnsi="Times New Roman" w:cs="Times New Roman"/>
          <w:sz w:val="24"/>
          <w:szCs w:val="24"/>
          <w:lang w:eastAsia="ru-RU"/>
        </w:rPr>
        <w:t>.</w:t>
      </w:r>
      <w:proofErr w:type="gramEnd"/>
      <w:r w:rsidRPr="00113B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113B4F">
        <w:rPr>
          <w:rFonts w:ascii="Times New Roman" w:hAnsi="Times New Roman" w:cs="Times New Roman"/>
          <w:sz w:val="24"/>
          <w:szCs w:val="24"/>
          <w:lang w:eastAsia="ru-RU"/>
        </w:rPr>
        <w:t xml:space="preserve">овлечение </w:t>
      </w:r>
      <w:r>
        <w:rPr>
          <w:rFonts w:ascii="Times New Roman" w:hAnsi="Times New Roman" w:cs="Times New Roman"/>
          <w:sz w:val="24"/>
          <w:szCs w:val="24"/>
          <w:lang w:eastAsia="ru-RU"/>
        </w:rPr>
        <w:t>об</w:t>
      </w:r>
      <w:r w:rsidRPr="00113B4F">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113B4F">
        <w:rPr>
          <w:rFonts w:ascii="Times New Roman" w:hAnsi="Times New Roman" w:cs="Times New Roman"/>
          <w:sz w:val="24"/>
          <w:szCs w:val="24"/>
          <w:lang w:eastAsia="ru-RU"/>
        </w:rPr>
        <w:t xml:space="preserve">щихся в работу по сохранению культурных и исторических памятников боевой и трудовой славы, изучение военной истории России, знание Дней воинской славы, боевых и трудовых подвигов жителей </w:t>
      </w:r>
      <w:r>
        <w:rPr>
          <w:rFonts w:ascii="Times New Roman" w:hAnsi="Times New Roman" w:cs="Times New Roman"/>
          <w:sz w:val="24"/>
          <w:szCs w:val="24"/>
          <w:lang w:eastAsia="ru-RU"/>
        </w:rPr>
        <w:t>республики Хакасия.</w:t>
      </w:r>
      <w:r w:rsidRPr="00113B4F">
        <w:rPr>
          <w:rFonts w:ascii="Times New Roman" w:hAnsi="Times New Roman" w:cs="Times New Roman"/>
          <w:sz w:val="24"/>
          <w:szCs w:val="24"/>
          <w:lang w:eastAsia="ru-RU"/>
        </w:rPr>
        <w:t xml:space="preserve"> </w:t>
      </w:r>
    </w:p>
    <w:p w:rsidR="0047414A"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В</w:t>
      </w:r>
      <w:r w:rsidRPr="00D656F1">
        <w:rPr>
          <w:rFonts w:ascii="Times New Roman" w:hAnsi="Times New Roman" w:cs="Times New Roman"/>
          <w:sz w:val="24"/>
          <w:szCs w:val="24"/>
          <w:lang w:eastAsia="ru-RU"/>
        </w:rPr>
        <w:t xml:space="preserve">оспитательный процесс по формированию гражданских и патриотических качеств молодого поколения в учреждениях среднего профессионального образования протекает сложно и противоречиво, осложняясь, с одной стороны, недостаточными государственными идеологическими ориентирами, с другой - спецификой контингента обучающихся в учреждениях среднего профессионального образования.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Обучающиеся техникума - это </w:t>
      </w:r>
      <w:r w:rsidRPr="00D656F1">
        <w:rPr>
          <w:rFonts w:ascii="Times New Roman" w:hAnsi="Times New Roman" w:cs="Times New Roman"/>
          <w:sz w:val="24"/>
          <w:szCs w:val="24"/>
          <w:lang w:eastAsia="ru-RU"/>
        </w:rPr>
        <w:t xml:space="preserve">молодые люди: </w:t>
      </w:r>
    </w:p>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 имеют неустойчивые представления об окружающем мире, обществе, его ценностях, преимущественно невысокие образовательные и жизненные планы, так как поступают в </w:t>
      </w:r>
      <w:r>
        <w:rPr>
          <w:rFonts w:ascii="Times New Roman" w:hAnsi="Times New Roman" w:cs="Times New Roman"/>
          <w:sz w:val="24"/>
          <w:szCs w:val="24"/>
          <w:lang w:eastAsia="ru-RU"/>
        </w:rPr>
        <w:t xml:space="preserve">техникум молодежь </w:t>
      </w:r>
      <w:r w:rsidRPr="00D656F1">
        <w:rPr>
          <w:rFonts w:ascii="Times New Roman" w:hAnsi="Times New Roman" w:cs="Times New Roman"/>
          <w:sz w:val="24"/>
          <w:szCs w:val="24"/>
          <w:lang w:eastAsia="ru-RU"/>
        </w:rPr>
        <w:t>и</w:t>
      </w:r>
      <w:r>
        <w:rPr>
          <w:rFonts w:ascii="Times New Roman" w:hAnsi="Times New Roman" w:cs="Times New Roman"/>
          <w:sz w:val="24"/>
          <w:szCs w:val="24"/>
          <w:lang w:eastAsia="ru-RU"/>
        </w:rPr>
        <w:t>з  сельской местности</w:t>
      </w:r>
      <w:r w:rsidRPr="00D656F1">
        <w:rPr>
          <w:rFonts w:ascii="Times New Roman" w:hAnsi="Times New Roman" w:cs="Times New Roman"/>
          <w:sz w:val="24"/>
          <w:szCs w:val="24"/>
          <w:lang w:eastAsia="ru-RU"/>
        </w:rPr>
        <w:t xml:space="preserve">,  из детских домов, из семей, имеющих статус «семей социального риска», «неблагополучные семьи», низкого уровня доходов; </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юноши допризывного возраста, 15-1</w:t>
      </w:r>
      <w:r>
        <w:rPr>
          <w:rFonts w:ascii="Times New Roman" w:hAnsi="Times New Roman" w:cs="Times New Roman"/>
          <w:sz w:val="24"/>
          <w:szCs w:val="24"/>
          <w:lang w:eastAsia="ru-RU"/>
        </w:rPr>
        <w:t>8</w:t>
      </w:r>
      <w:r w:rsidRPr="00D656F1">
        <w:rPr>
          <w:rFonts w:ascii="Times New Roman" w:hAnsi="Times New Roman" w:cs="Times New Roman"/>
          <w:sz w:val="24"/>
          <w:szCs w:val="24"/>
          <w:lang w:eastAsia="ru-RU"/>
        </w:rPr>
        <w:t xml:space="preserve"> лет, которым, в очень недалеком будущем придется овладевать ролью, возложенной на них обществом и государством. Однако эти молодые люди в большей мере не обладают чувством ответственности перед Отечеством, не желают и не умеют брать на себя личную гражданскую ответственность за свое отношение к обществу и за происходящее в обществе. Такие ценности, как добро, бескорыстие, милосердие заменяются крайним индивидуализмом, прагматичностью и ценностями потребления. Падает престиж военной службы, становясь причиной нежелания юношей призывного возраста служить Родине. </w:t>
      </w:r>
    </w:p>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Пат</w:t>
      </w:r>
      <w:r w:rsidR="008D6931">
        <w:rPr>
          <w:rFonts w:ascii="Times New Roman" w:hAnsi="Times New Roman" w:cs="Times New Roman"/>
          <w:sz w:val="24"/>
          <w:szCs w:val="24"/>
          <w:lang w:eastAsia="ru-RU"/>
        </w:rPr>
        <w:t>риотическое воспитание обучающихся</w:t>
      </w:r>
      <w:r w:rsidRPr="00D656F1">
        <w:rPr>
          <w:rFonts w:ascii="Times New Roman" w:hAnsi="Times New Roman" w:cs="Times New Roman"/>
          <w:sz w:val="24"/>
          <w:szCs w:val="24"/>
          <w:lang w:eastAsia="ru-RU"/>
        </w:rPr>
        <w:t xml:space="preserve">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47414A"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656F1">
        <w:rPr>
          <w:rFonts w:ascii="Times New Roman" w:hAnsi="Times New Roman" w:cs="Times New Roman"/>
          <w:sz w:val="24"/>
          <w:szCs w:val="24"/>
          <w:lang w:eastAsia="ru-RU"/>
        </w:rPr>
        <w:t xml:space="preserve">Гражданский долг современных педагогов, классных руководителей  учебных групп  и мастеров производственного обучения – бороться с проявлениями,  свидетельствующими о духовной деградации.  Необходимо разъяснять подрастающему поколению, что главное  - это ни кем быть, а каким быть. Таким образом, мы считаем  наиболее актуальной на сегодняшний момент,  тема гражданско-патриотического воспитания, как одного из направлений воспитательной работы в </w:t>
      </w:r>
      <w:r>
        <w:rPr>
          <w:rFonts w:ascii="Times New Roman" w:hAnsi="Times New Roman" w:cs="Times New Roman"/>
          <w:sz w:val="24"/>
          <w:szCs w:val="24"/>
          <w:lang w:eastAsia="ru-RU"/>
        </w:rPr>
        <w:t>учебном учреждении.</w:t>
      </w:r>
      <w:r w:rsidRPr="00D656F1">
        <w:rPr>
          <w:rFonts w:ascii="Times New Roman" w:hAnsi="Times New Roman" w:cs="Times New Roman"/>
          <w:sz w:val="24"/>
          <w:szCs w:val="24"/>
          <w:lang w:eastAsia="ru-RU"/>
        </w:rPr>
        <w:t xml:space="preserve"> От этого  зависит  уровень развития личности молодого рабочего, становление его духовно-нравственных, умственных, профессиональных, гражданско-патриотических, физических и других качеств, а, следовательно,  зависит и уровень развития общества в целом, его социальное благополучие.</w:t>
      </w:r>
    </w:p>
    <w:p w:rsidR="0047414A" w:rsidRDefault="0047414A" w:rsidP="0047414A">
      <w:pPr>
        <w:pStyle w:val="a3"/>
        <w:ind w:left="426"/>
        <w:jc w:val="both"/>
        <w:rPr>
          <w:rFonts w:ascii="Times New Roman" w:hAnsi="Times New Roman" w:cs="Times New Roman"/>
          <w:sz w:val="24"/>
          <w:szCs w:val="24"/>
          <w:lang w:eastAsia="ru-RU"/>
        </w:rPr>
      </w:pPr>
    </w:p>
    <w:tbl>
      <w:tblPr>
        <w:tblStyle w:val="a5"/>
        <w:tblW w:w="9570" w:type="dxa"/>
        <w:tblInd w:w="426" w:type="dxa"/>
        <w:tblLook w:val="04A0" w:firstRow="1" w:lastRow="0" w:firstColumn="1" w:lastColumn="0" w:noHBand="0" w:noVBand="1"/>
      </w:tblPr>
      <w:tblGrid>
        <w:gridCol w:w="2517"/>
        <w:gridCol w:w="7053"/>
      </w:tblGrid>
      <w:tr w:rsidR="0047414A" w:rsidTr="00AB202E">
        <w:trPr>
          <w:trHeight w:val="4432"/>
        </w:trPr>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lastRenderedPageBreak/>
              <w:t>Постановка проблемы</w:t>
            </w:r>
          </w:p>
          <w:p w:rsidR="0047414A" w:rsidRDefault="0047414A" w:rsidP="0047414A">
            <w:pPr>
              <w:pStyle w:val="a3"/>
              <w:jc w:val="both"/>
              <w:rPr>
                <w:rFonts w:ascii="Times New Roman" w:hAnsi="Times New Roman" w:cs="Times New Roman"/>
                <w:sz w:val="24"/>
                <w:szCs w:val="24"/>
                <w:lang w:eastAsia="ru-RU"/>
              </w:rPr>
            </w:pPr>
          </w:p>
        </w:tc>
        <w:tc>
          <w:tcPr>
            <w:tcW w:w="7053" w:type="dxa"/>
          </w:tcPr>
          <w:p w:rsidR="0047414A" w:rsidRPr="00D656F1" w:rsidRDefault="0047414A" w:rsidP="0047414A">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Подростки </w:t>
            </w:r>
            <w:r w:rsidRPr="00D656F1">
              <w:rPr>
                <w:rFonts w:ascii="Times New Roman" w:hAnsi="Times New Roman" w:cs="Times New Roman"/>
                <w:sz w:val="24"/>
                <w:szCs w:val="24"/>
                <w:lang w:eastAsia="ru-RU"/>
              </w:rPr>
              <w:t>не интересуются не только историей своего государства, но и историей своей семьи, своей малой родины, своего села, техникума. Они мало общаются с ветеранами войны, труда, спорта – живой историей наших дней.</w:t>
            </w:r>
          </w:p>
          <w:p w:rsidR="0047414A" w:rsidRDefault="0047414A" w:rsidP="0047414A">
            <w:pPr>
              <w:pStyle w:val="a3"/>
              <w:ind w:left="34"/>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Проблемой является физическая незрелость большинства юношей, будущих защитников Родины, неспособность их выполнить возрастные нормативы на уроках физкультуры, слабое здоровье подрастающего поколения,  а также неумение подростков планировать свою деятельность, заполнять свободное время интересными делами.</w:t>
            </w:r>
          </w:p>
          <w:p w:rsidR="0047414A" w:rsidRDefault="00494F10" w:rsidP="00AB202E">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sidR="0047414A" w:rsidRPr="00D656F1">
              <w:rPr>
                <w:rFonts w:ascii="Times New Roman" w:hAnsi="Times New Roman" w:cs="Times New Roman"/>
                <w:sz w:val="24"/>
                <w:szCs w:val="24"/>
                <w:lang w:eastAsia="ru-RU"/>
              </w:rPr>
              <w:t>В связи с этим,  разработка проекта по созданию системы гражданско-военно-патриотического воспитания обучающихся во внеурочной деятельности  в условиях современного образовательного учреждения,  и ее внедрение в учебно-воспитательный процесс  является не только актуальной, но и необходимой.</w:t>
            </w:r>
            <w:proofErr w:type="gramEnd"/>
          </w:p>
        </w:tc>
      </w:tr>
      <w:tr w:rsidR="0047414A" w:rsidTr="0047414A">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t xml:space="preserve">Цель проекта: </w:t>
            </w:r>
          </w:p>
          <w:p w:rsidR="0047414A" w:rsidRPr="0047414A" w:rsidRDefault="0047414A" w:rsidP="0047414A">
            <w:pPr>
              <w:pStyle w:val="a3"/>
              <w:rPr>
                <w:rFonts w:ascii="Times New Roman" w:hAnsi="Times New Roman" w:cs="Times New Roman"/>
                <w:sz w:val="24"/>
                <w:szCs w:val="24"/>
                <w:lang w:eastAsia="ru-RU"/>
              </w:rPr>
            </w:pPr>
          </w:p>
        </w:tc>
        <w:tc>
          <w:tcPr>
            <w:tcW w:w="7053" w:type="dxa"/>
          </w:tcPr>
          <w:p w:rsidR="0047414A" w:rsidRDefault="0047414A" w:rsidP="00AB202E">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656F1">
              <w:rPr>
                <w:rFonts w:ascii="Times New Roman" w:hAnsi="Times New Roman" w:cs="Times New Roman"/>
                <w:sz w:val="24"/>
                <w:szCs w:val="24"/>
                <w:lang w:eastAsia="ru-RU"/>
              </w:rPr>
              <w:t>овершенствование системы духовно-нравственного, гражданско - патриотического воспитания, формирование у обучающихся высокого патриотического сознания, верности Отечеству, готовности к выполнению конституционных обязанностей;  уважение к родной культуре и другим культурам, ориентация на демократические ценности.</w:t>
            </w:r>
          </w:p>
        </w:tc>
      </w:tr>
      <w:tr w:rsidR="0047414A" w:rsidTr="0047414A">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t>Задачи:</w:t>
            </w:r>
          </w:p>
          <w:p w:rsidR="0047414A" w:rsidRPr="0047414A" w:rsidRDefault="0047414A" w:rsidP="0047414A">
            <w:pPr>
              <w:pStyle w:val="a3"/>
              <w:rPr>
                <w:rFonts w:ascii="Times New Roman" w:hAnsi="Times New Roman" w:cs="Times New Roman"/>
                <w:sz w:val="24"/>
                <w:szCs w:val="24"/>
                <w:lang w:eastAsia="ru-RU"/>
              </w:rPr>
            </w:pPr>
          </w:p>
        </w:tc>
        <w:tc>
          <w:tcPr>
            <w:tcW w:w="7053" w:type="dxa"/>
          </w:tcPr>
          <w:p w:rsidR="0047414A" w:rsidRPr="00D656F1" w:rsidRDefault="0047414A" w:rsidP="0047414A">
            <w:pPr>
              <w:pStyle w:val="a3"/>
              <w:ind w:firstLine="176"/>
              <w:jc w:val="both"/>
              <w:rPr>
                <w:rFonts w:ascii="Times New Roman" w:hAnsi="Times New Roman" w:cs="Times New Roman"/>
                <w:sz w:val="24"/>
                <w:szCs w:val="24"/>
                <w:lang w:eastAsia="ru-RU"/>
              </w:rPr>
            </w:pPr>
            <w:r>
              <w:rPr>
                <w:rFonts w:ascii="Times New Roman" w:hAnsi="Times New Roman" w:cs="Times New Roman"/>
                <w:sz w:val="24"/>
                <w:szCs w:val="24"/>
                <w:lang w:eastAsia="ru-RU"/>
              </w:rPr>
              <w:t>1. Способствовать</w:t>
            </w:r>
            <w:r w:rsidRPr="00D656F1">
              <w:rPr>
                <w:rFonts w:ascii="Times New Roman" w:hAnsi="Times New Roman" w:cs="Times New Roman"/>
                <w:sz w:val="24"/>
                <w:szCs w:val="24"/>
                <w:lang w:eastAsia="ru-RU"/>
              </w:rPr>
              <w:t xml:space="preserve"> создани</w:t>
            </w:r>
            <w:r>
              <w:rPr>
                <w:rFonts w:ascii="Times New Roman" w:hAnsi="Times New Roman" w:cs="Times New Roman"/>
                <w:sz w:val="24"/>
                <w:szCs w:val="24"/>
                <w:lang w:eastAsia="ru-RU"/>
              </w:rPr>
              <w:t>ю</w:t>
            </w:r>
            <w:r w:rsidRPr="00D656F1">
              <w:rPr>
                <w:rFonts w:ascii="Times New Roman" w:hAnsi="Times New Roman" w:cs="Times New Roman"/>
                <w:sz w:val="24"/>
                <w:szCs w:val="24"/>
                <w:lang w:eastAsia="ru-RU"/>
              </w:rPr>
              <w:t xml:space="preserve"> системы духовно-нравственного, гражданского и патриотического воспитания</w:t>
            </w:r>
            <w:r>
              <w:rPr>
                <w:rFonts w:ascii="Times New Roman" w:hAnsi="Times New Roman" w:cs="Times New Roman"/>
                <w:sz w:val="24"/>
                <w:szCs w:val="24"/>
                <w:lang w:eastAsia="ru-RU"/>
              </w:rPr>
              <w:t xml:space="preserve"> молодежи</w:t>
            </w:r>
            <w:r w:rsidRPr="00D656F1">
              <w:rPr>
                <w:rFonts w:ascii="Times New Roman" w:hAnsi="Times New Roman" w:cs="Times New Roman"/>
                <w:sz w:val="24"/>
                <w:szCs w:val="24"/>
                <w:lang w:eastAsia="ru-RU"/>
              </w:rPr>
              <w:t>;</w:t>
            </w:r>
          </w:p>
          <w:p w:rsidR="0047414A" w:rsidRPr="00D656F1"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2. О</w:t>
            </w:r>
            <w:r w:rsidRPr="00D656F1">
              <w:rPr>
                <w:rFonts w:ascii="Times New Roman" w:hAnsi="Times New Roman" w:cs="Times New Roman"/>
                <w:sz w:val="24"/>
                <w:szCs w:val="24"/>
                <w:lang w:eastAsia="ru-RU"/>
              </w:rPr>
              <w:t xml:space="preserve">беспечить обучающихся историческими знаниями (с учетом их возрастных особенностей); </w:t>
            </w:r>
          </w:p>
          <w:p w:rsidR="0047414A" w:rsidRPr="00D656F1"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 приобщить к духовным и нравственным ценностям, традициям старшего поколения через урочную и внеклассную работу; </w:t>
            </w:r>
          </w:p>
          <w:p w:rsidR="0047414A"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3. Ф</w:t>
            </w:r>
            <w:r w:rsidRPr="00D656F1">
              <w:rPr>
                <w:rFonts w:ascii="Times New Roman" w:hAnsi="Times New Roman" w:cs="Times New Roman"/>
                <w:sz w:val="24"/>
                <w:szCs w:val="24"/>
                <w:lang w:eastAsia="ru-RU"/>
              </w:rPr>
              <w:t>ормирование готовности к выполнению гражданского долга</w:t>
            </w:r>
            <w:r>
              <w:rPr>
                <w:rFonts w:ascii="Times New Roman" w:hAnsi="Times New Roman" w:cs="Times New Roman"/>
                <w:sz w:val="24"/>
                <w:szCs w:val="24"/>
                <w:lang w:eastAsia="ru-RU"/>
              </w:rPr>
              <w:t>, конституционных обязанностей.</w:t>
            </w:r>
          </w:p>
        </w:tc>
      </w:tr>
    </w:tbl>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D656F1">
        <w:rPr>
          <w:rFonts w:ascii="Times New Roman" w:hAnsi="Times New Roman" w:cs="Times New Roman"/>
          <w:sz w:val="24"/>
          <w:szCs w:val="24"/>
          <w:lang w:eastAsia="ru-RU"/>
        </w:rPr>
        <w:t xml:space="preserve">Для решения поставленных задач по гражданско-патриотическому воспитанию </w:t>
      </w:r>
      <w:r w:rsidR="00494F10">
        <w:rPr>
          <w:rFonts w:ascii="Times New Roman" w:hAnsi="Times New Roman" w:cs="Times New Roman"/>
          <w:sz w:val="24"/>
          <w:szCs w:val="24"/>
          <w:lang w:eastAsia="ru-RU"/>
        </w:rPr>
        <w:t xml:space="preserve">классные руководители, мастера </w:t>
      </w:r>
      <w:proofErr w:type="gramStart"/>
      <w:r w:rsidR="00494F10">
        <w:rPr>
          <w:rFonts w:ascii="Times New Roman" w:hAnsi="Times New Roman" w:cs="Times New Roman"/>
          <w:sz w:val="24"/>
          <w:szCs w:val="24"/>
          <w:lang w:eastAsia="ru-RU"/>
        </w:rPr>
        <w:t>п</w:t>
      </w:r>
      <w:proofErr w:type="gramEnd"/>
      <w:r w:rsidR="00494F10">
        <w:rPr>
          <w:rFonts w:ascii="Times New Roman" w:hAnsi="Times New Roman" w:cs="Times New Roman"/>
          <w:sz w:val="24"/>
          <w:szCs w:val="24"/>
          <w:lang w:eastAsia="ru-RU"/>
        </w:rPr>
        <w:t>\о</w:t>
      </w:r>
      <w:r w:rsidRPr="00D656F1">
        <w:rPr>
          <w:rFonts w:ascii="Times New Roman" w:hAnsi="Times New Roman" w:cs="Times New Roman"/>
          <w:sz w:val="24"/>
          <w:szCs w:val="24"/>
          <w:lang w:eastAsia="ru-RU"/>
        </w:rPr>
        <w:t xml:space="preserve"> техникума тесно сотрудничают с работниками </w:t>
      </w:r>
      <w:r>
        <w:rPr>
          <w:rFonts w:ascii="Times New Roman" w:hAnsi="Times New Roman" w:cs="Times New Roman"/>
          <w:sz w:val="24"/>
          <w:szCs w:val="24"/>
          <w:lang w:eastAsia="ru-RU"/>
        </w:rPr>
        <w:t xml:space="preserve">военкомата, </w:t>
      </w:r>
      <w:r w:rsidRPr="00D656F1">
        <w:rPr>
          <w:rFonts w:ascii="Times New Roman" w:hAnsi="Times New Roman" w:cs="Times New Roman"/>
          <w:sz w:val="24"/>
          <w:szCs w:val="24"/>
          <w:lang w:eastAsia="ru-RU"/>
        </w:rPr>
        <w:t>районной библиотек</w:t>
      </w:r>
      <w:r>
        <w:rPr>
          <w:rFonts w:ascii="Times New Roman" w:hAnsi="Times New Roman" w:cs="Times New Roman"/>
          <w:sz w:val="24"/>
          <w:szCs w:val="24"/>
          <w:lang w:eastAsia="ru-RU"/>
        </w:rPr>
        <w:t>ой</w:t>
      </w:r>
      <w:r w:rsidRPr="00D656F1">
        <w:rPr>
          <w:rFonts w:ascii="Times New Roman" w:hAnsi="Times New Roman" w:cs="Times New Roman"/>
          <w:sz w:val="24"/>
          <w:szCs w:val="24"/>
          <w:lang w:eastAsia="ru-RU"/>
        </w:rPr>
        <w:t xml:space="preserve">, общественными организациями. Воспитательная работа строится с учетом возрастных особенностей обучающихся и студентов. При планировании работы учитываются традиционные, техникумовские, муниципальные, </w:t>
      </w:r>
      <w:r>
        <w:rPr>
          <w:rFonts w:ascii="Times New Roman" w:hAnsi="Times New Roman" w:cs="Times New Roman"/>
          <w:sz w:val="24"/>
          <w:szCs w:val="24"/>
          <w:lang w:eastAsia="ru-RU"/>
        </w:rPr>
        <w:t xml:space="preserve">республиканские </w:t>
      </w:r>
      <w:r w:rsidRPr="00D656F1">
        <w:rPr>
          <w:rFonts w:ascii="Times New Roman" w:hAnsi="Times New Roman" w:cs="Times New Roman"/>
          <w:sz w:val="24"/>
          <w:szCs w:val="24"/>
          <w:lang w:eastAsia="ru-RU"/>
        </w:rPr>
        <w:t>мероприятия, связанные с юбилейными и государственными датами.</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В целях пропаганды здорового образа жизни техникум сотрудничает с работниками </w:t>
      </w:r>
      <w:proofErr w:type="spellStart"/>
      <w:r>
        <w:rPr>
          <w:rFonts w:ascii="Times New Roman" w:hAnsi="Times New Roman" w:cs="Times New Roman"/>
          <w:sz w:val="24"/>
          <w:szCs w:val="24"/>
          <w:lang w:eastAsia="ru-RU"/>
        </w:rPr>
        <w:t>Бейской</w:t>
      </w:r>
      <w:proofErr w:type="spellEnd"/>
      <w:r>
        <w:rPr>
          <w:rFonts w:ascii="Times New Roman" w:hAnsi="Times New Roman" w:cs="Times New Roman"/>
          <w:sz w:val="24"/>
          <w:szCs w:val="24"/>
          <w:lang w:eastAsia="ru-RU"/>
        </w:rPr>
        <w:t xml:space="preserve"> </w:t>
      </w:r>
      <w:r w:rsidRPr="00D656F1">
        <w:rPr>
          <w:rFonts w:ascii="Times New Roman" w:hAnsi="Times New Roman" w:cs="Times New Roman"/>
          <w:sz w:val="24"/>
          <w:szCs w:val="24"/>
          <w:lang w:eastAsia="ru-RU"/>
        </w:rPr>
        <w:t>ЦРБ, библиотекой, отделом по делам молодежи Администрации района. Работают спортивные секции по волейболу, баскетболу,</w:t>
      </w:r>
      <w:r>
        <w:rPr>
          <w:rFonts w:ascii="Times New Roman" w:hAnsi="Times New Roman" w:cs="Times New Roman"/>
          <w:sz w:val="24"/>
          <w:szCs w:val="24"/>
          <w:lang w:eastAsia="ru-RU"/>
        </w:rPr>
        <w:t xml:space="preserve"> футболу, тяжелой атлетике проходят занятия в спортивном зале техникума, ДЮСШ района</w:t>
      </w:r>
      <w:r w:rsidRPr="00D656F1">
        <w:rPr>
          <w:rFonts w:ascii="Times New Roman" w:hAnsi="Times New Roman" w:cs="Times New Roman"/>
          <w:sz w:val="24"/>
          <w:szCs w:val="24"/>
          <w:lang w:eastAsia="ru-RU"/>
        </w:rPr>
        <w:t xml:space="preserve">.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В техникуме организовано и работает несколько молодежных объединений:  волонтерское движение  «Надежда»; «Молодая гвардия», «</w:t>
      </w:r>
      <w:proofErr w:type="spellStart"/>
      <w:r>
        <w:rPr>
          <w:rFonts w:ascii="Times New Roman" w:hAnsi="Times New Roman" w:cs="Times New Roman"/>
          <w:sz w:val="24"/>
          <w:szCs w:val="24"/>
          <w:lang w:eastAsia="ru-RU"/>
        </w:rPr>
        <w:t>Юнармия</w:t>
      </w:r>
      <w:proofErr w:type="spellEnd"/>
      <w:r>
        <w:rPr>
          <w:rFonts w:ascii="Times New Roman" w:hAnsi="Times New Roman" w:cs="Times New Roman"/>
          <w:sz w:val="24"/>
          <w:szCs w:val="24"/>
          <w:lang w:eastAsia="ru-RU"/>
        </w:rPr>
        <w:t>».</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proofErr w:type="gramStart"/>
      <w:r w:rsidRPr="00D656F1">
        <w:rPr>
          <w:rFonts w:ascii="Times New Roman" w:hAnsi="Times New Roman" w:cs="Times New Roman"/>
          <w:sz w:val="24"/>
          <w:szCs w:val="24"/>
          <w:lang w:eastAsia="ru-RU"/>
        </w:rPr>
        <w:t>В связи с этим,  разработка проекта по созданию системы гражданско-военно-патриотического воспитания обучающихся во внеурочной деятельности  в условиях современного образовательного учреждения,  и ее внедрение в учебно-воспитательный процесс  является не только актуальной, но и необходимой.</w:t>
      </w:r>
      <w:proofErr w:type="gramEnd"/>
    </w:p>
    <w:p w:rsidR="00AB202E" w:rsidRDefault="00AB202E" w:rsidP="0047414A">
      <w:pPr>
        <w:pStyle w:val="TableParagraph"/>
        <w:spacing w:line="259" w:lineRule="exact"/>
        <w:ind w:left="426"/>
        <w:jc w:val="both"/>
        <w:rPr>
          <w:b/>
          <w:sz w:val="24"/>
        </w:rPr>
      </w:pPr>
    </w:p>
    <w:p w:rsidR="0047414A" w:rsidRDefault="0047414A" w:rsidP="0047414A">
      <w:pPr>
        <w:pStyle w:val="TableParagraph"/>
        <w:spacing w:line="259" w:lineRule="exact"/>
        <w:ind w:left="426"/>
        <w:jc w:val="both"/>
        <w:rPr>
          <w:b/>
          <w:sz w:val="24"/>
        </w:rPr>
      </w:pPr>
      <w:r w:rsidRPr="0044266A">
        <w:rPr>
          <w:b/>
          <w:sz w:val="24"/>
        </w:rPr>
        <w:t>Ожидаемые результаты реализации Пр</w:t>
      </w:r>
      <w:r>
        <w:rPr>
          <w:b/>
          <w:sz w:val="24"/>
        </w:rPr>
        <w:t xml:space="preserve">оекта: </w:t>
      </w:r>
    </w:p>
    <w:p w:rsidR="0047414A" w:rsidRDefault="0047414A" w:rsidP="0047414A">
      <w:pPr>
        <w:ind w:left="426"/>
        <w:jc w:val="both"/>
        <w:rPr>
          <w:rFonts w:ascii="Times New Roman" w:eastAsia="Times New Roman" w:hAnsi="Times New Roman" w:cs="Times New Roman"/>
          <w:color w:val="000000"/>
          <w:sz w:val="24"/>
          <w:szCs w:val="24"/>
          <w:lang w:eastAsia="ru-RU"/>
        </w:rPr>
      </w:pPr>
      <w:r w:rsidRPr="0071183F">
        <w:rPr>
          <w:rFonts w:ascii="Times New Roman" w:hAnsi="Times New Roman" w:cs="Times New Roman"/>
          <w:sz w:val="24"/>
          <w:szCs w:val="24"/>
          <w:lang w:eastAsia="ru-RU"/>
        </w:rPr>
        <w:t xml:space="preserve">1.К 2025 году  система духовно-нравственного, гражданского и патриотического воспитания молодежи достигнуто, через функционирование </w:t>
      </w:r>
      <w:r>
        <w:rPr>
          <w:rFonts w:ascii="Times New Roman" w:hAnsi="Times New Roman" w:cs="Times New Roman"/>
          <w:sz w:val="24"/>
          <w:szCs w:val="24"/>
          <w:lang w:eastAsia="ru-RU"/>
        </w:rPr>
        <w:t xml:space="preserve">сформированных </w:t>
      </w:r>
      <w:r w:rsidRPr="0071183F">
        <w:rPr>
          <w:rFonts w:ascii="Times New Roman" w:hAnsi="Times New Roman" w:cs="Times New Roman"/>
          <w:sz w:val="24"/>
          <w:szCs w:val="24"/>
          <w:lang w:eastAsia="ru-RU"/>
        </w:rPr>
        <w:t>молодежных объединений: «Волонтерское движение», «Молодая гвардия». Р</w:t>
      </w:r>
      <w:r w:rsidRPr="0071183F">
        <w:rPr>
          <w:rFonts w:ascii="Times New Roman" w:eastAsia="Times New Roman" w:hAnsi="Times New Roman" w:cs="Times New Roman"/>
          <w:color w:val="000000"/>
          <w:sz w:val="24"/>
          <w:szCs w:val="24"/>
          <w:lang w:eastAsia="ru-RU"/>
        </w:rPr>
        <w:t>еализации добровольческих инициатив, патриотических акций</w:t>
      </w:r>
      <w:r>
        <w:rPr>
          <w:rFonts w:ascii="Times New Roman" w:eastAsia="Times New Roman" w:hAnsi="Times New Roman" w:cs="Times New Roman"/>
          <w:color w:val="000000"/>
          <w:sz w:val="24"/>
          <w:szCs w:val="24"/>
          <w:lang w:eastAsia="ru-RU"/>
        </w:rPr>
        <w:t xml:space="preserve"> и </w:t>
      </w:r>
      <w:r w:rsidRPr="0071183F">
        <w:rPr>
          <w:rFonts w:ascii="Times New Roman" w:eastAsia="Times New Roman" w:hAnsi="Times New Roman" w:cs="Times New Roman"/>
          <w:color w:val="000000"/>
          <w:sz w:val="24"/>
          <w:szCs w:val="24"/>
          <w:lang w:eastAsia="ru-RU"/>
        </w:rPr>
        <w:t xml:space="preserve"> мероприятий</w:t>
      </w:r>
      <w:r>
        <w:rPr>
          <w:rFonts w:ascii="Times New Roman" w:eastAsia="Times New Roman" w:hAnsi="Times New Roman" w:cs="Times New Roman"/>
          <w:color w:val="000000"/>
          <w:sz w:val="24"/>
          <w:szCs w:val="24"/>
          <w:lang w:eastAsia="ru-RU"/>
        </w:rPr>
        <w:t>:</w:t>
      </w:r>
      <w:r w:rsidRPr="0071183F">
        <w:rPr>
          <w:rFonts w:ascii="Times New Roman" w:eastAsia="Times New Roman" w:hAnsi="Times New Roman" w:cs="Times New Roman"/>
          <w:color w:val="000000"/>
          <w:sz w:val="24"/>
          <w:szCs w:val="24"/>
          <w:lang w:eastAsia="ru-RU"/>
        </w:rPr>
        <w:t xml:space="preserve"> добровольческая помощь пожилым людям, ветеранам войны и труда, детям</w:t>
      </w:r>
      <w:r>
        <w:rPr>
          <w:rFonts w:ascii="Times New Roman" w:eastAsia="Times New Roman" w:hAnsi="Times New Roman" w:cs="Times New Roman"/>
          <w:color w:val="000000"/>
          <w:sz w:val="24"/>
          <w:szCs w:val="24"/>
          <w:lang w:eastAsia="ru-RU"/>
        </w:rPr>
        <w:t xml:space="preserve"> войны</w:t>
      </w:r>
      <w:r w:rsidRPr="0071183F">
        <w:rPr>
          <w:rFonts w:ascii="Times New Roman" w:eastAsia="Times New Roman" w:hAnsi="Times New Roman" w:cs="Times New Roman"/>
          <w:color w:val="000000"/>
          <w:sz w:val="24"/>
          <w:szCs w:val="24"/>
          <w:lang w:eastAsia="ru-RU"/>
        </w:rPr>
        <w:t xml:space="preserve">; акция «Безопасные </w:t>
      </w:r>
      <w:r w:rsidRPr="0071183F">
        <w:rPr>
          <w:rFonts w:ascii="Times New Roman" w:eastAsia="Times New Roman" w:hAnsi="Times New Roman" w:cs="Times New Roman"/>
          <w:color w:val="000000"/>
          <w:sz w:val="24"/>
          <w:szCs w:val="24"/>
          <w:lang w:eastAsia="ru-RU"/>
        </w:rPr>
        <w:lastRenderedPageBreak/>
        <w:t>дороги»; участие в празднике весны и труда; акция «</w:t>
      </w:r>
      <w:r>
        <w:rPr>
          <w:rFonts w:ascii="Times New Roman" w:eastAsia="Times New Roman" w:hAnsi="Times New Roman" w:cs="Times New Roman"/>
          <w:color w:val="000000"/>
          <w:sz w:val="24"/>
          <w:szCs w:val="24"/>
          <w:lang w:eastAsia="ru-RU"/>
        </w:rPr>
        <w:t>Георгиевская ленточка</w:t>
      </w:r>
      <w:r w:rsidRPr="007118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«Белые журавлики»</w:t>
      </w:r>
      <w:r w:rsidRPr="0071183F">
        <w:rPr>
          <w:rFonts w:ascii="Times New Roman" w:eastAsia="Times New Roman" w:hAnsi="Times New Roman" w:cs="Times New Roman"/>
          <w:color w:val="000000"/>
          <w:sz w:val="24"/>
          <w:szCs w:val="24"/>
          <w:lang w:eastAsia="ru-RU"/>
        </w:rPr>
        <w:t xml:space="preserve"> и др.</w:t>
      </w:r>
      <w:r>
        <w:rPr>
          <w:rFonts w:ascii="Times New Roman" w:eastAsia="Times New Roman" w:hAnsi="Times New Roman" w:cs="Times New Roman"/>
          <w:color w:val="000000"/>
          <w:sz w:val="24"/>
          <w:szCs w:val="24"/>
          <w:lang w:eastAsia="ru-RU"/>
        </w:rPr>
        <w:t xml:space="preserve">. </w:t>
      </w:r>
    </w:p>
    <w:p w:rsidR="0047414A" w:rsidRDefault="0047414A" w:rsidP="0047414A">
      <w:pPr>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Разработаны меры поддержки и поощрения лучших волонтеров, молодогвардейцев пропагандирующие добровольческую деятельность. </w:t>
      </w:r>
    </w:p>
    <w:p w:rsidR="0047414A" w:rsidRDefault="0047414A" w:rsidP="0047414A">
      <w:pPr>
        <w:ind w:left="426"/>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100% готовность</w:t>
      </w:r>
      <w:r w:rsidRPr="00D656F1">
        <w:rPr>
          <w:rFonts w:ascii="Times New Roman" w:hAnsi="Times New Roman" w:cs="Times New Roman"/>
          <w:sz w:val="24"/>
          <w:szCs w:val="24"/>
          <w:lang w:eastAsia="ru-RU"/>
        </w:rPr>
        <w:t xml:space="preserve"> к выполнению гражданского долга</w:t>
      </w:r>
      <w:r>
        <w:rPr>
          <w:rFonts w:ascii="Times New Roman" w:hAnsi="Times New Roman" w:cs="Times New Roman"/>
          <w:sz w:val="24"/>
          <w:szCs w:val="24"/>
          <w:lang w:eastAsia="ru-RU"/>
        </w:rPr>
        <w:t xml:space="preserve">, конституционных обязанностей  </w:t>
      </w:r>
      <w:proofErr w:type="spellStart"/>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.е</w:t>
      </w:r>
      <w:proofErr w:type="spellEnd"/>
      <w:proofErr w:type="gramEnd"/>
      <w:r>
        <w:rPr>
          <w:rFonts w:ascii="Times New Roman" w:hAnsi="Times New Roman" w:cs="Times New Roman"/>
          <w:sz w:val="24"/>
          <w:szCs w:val="24"/>
          <w:lang w:eastAsia="ru-RU"/>
        </w:rPr>
        <w:t xml:space="preserve"> службе в армии. Функционирование тира, ежегодные военно-полевые сборы, выполнение нормативов ГТО,  встречи с представителями военкомата и др</w:t>
      </w:r>
      <w:proofErr w:type="gramStart"/>
      <w:r>
        <w:rPr>
          <w:rFonts w:ascii="Times New Roman" w:hAnsi="Times New Roman" w:cs="Times New Roman"/>
          <w:sz w:val="24"/>
          <w:szCs w:val="24"/>
          <w:lang w:eastAsia="ru-RU"/>
        </w:rPr>
        <w:t>..</w:t>
      </w:r>
      <w:proofErr w:type="gramEnd"/>
    </w:p>
    <w:p w:rsidR="0047414A" w:rsidRDefault="0047414A" w:rsidP="0047414A">
      <w:pPr>
        <w:pStyle w:val="a3"/>
        <w:ind w:left="426"/>
        <w:jc w:val="both"/>
        <w:rPr>
          <w:rFonts w:ascii="Times New Roman" w:hAnsi="Times New Roman" w:cs="Times New Roman"/>
          <w:sz w:val="24"/>
          <w:szCs w:val="24"/>
        </w:rPr>
      </w:pPr>
      <w:r w:rsidRPr="00E61417">
        <w:rPr>
          <w:rFonts w:ascii="Times New Roman" w:hAnsi="Times New Roman" w:cs="Times New Roman"/>
          <w:sz w:val="24"/>
          <w:szCs w:val="24"/>
        </w:rPr>
        <w:t xml:space="preserve">4. Участие в </w:t>
      </w:r>
      <w:r>
        <w:rPr>
          <w:rFonts w:ascii="Times New Roman" w:hAnsi="Times New Roman" w:cs="Times New Roman"/>
          <w:sz w:val="24"/>
          <w:szCs w:val="24"/>
        </w:rPr>
        <w:t xml:space="preserve">техникумовских </w:t>
      </w:r>
      <w:r w:rsidRPr="00E61417">
        <w:rPr>
          <w:rFonts w:ascii="Times New Roman" w:hAnsi="Times New Roman" w:cs="Times New Roman"/>
          <w:sz w:val="24"/>
          <w:szCs w:val="24"/>
        </w:rPr>
        <w:t>и муниципальных конкурсах по гражданско-патриотической тематике</w:t>
      </w:r>
      <w:r w:rsidRPr="009304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военно-патриотической игры «А ну-ка парни», соревнования по военно – прикладным видам спорта среди молодежи района и др.</w:t>
      </w:r>
      <w:r w:rsidRPr="00E61417">
        <w:rPr>
          <w:rFonts w:ascii="Times New Roman" w:hAnsi="Times New Roman" w:cs="Times New Roman"/>
          <w:sz w:val="24"/>
          <w:szCs w:val="24"/>
        </w:rPr>
        <w:t>;</w:t>
      </w:r>
    </w:p>
    <w:p w:rsidR="0047414A" w:rsidRPr="00E61417" w:rsidRDefault="0047414A" w:rsidP="0047414A">
      <w:pPr>
        <w:pStyle w:val="a3"/>
        <w:ind w:left="426"/>
        <w:jc w:val="both"/>
        <w:rPr>
          <w:rFonts w:ascii="Times New Roman" w:hAnsi="Times New Roman" w:cs="Times New Roman"/>
          <w:sz w:val="24"/>
          <w:szCs w:val="24"/>
        </w:rPr>
      </w:pPr>
    </w:p>
    <w:p w:rsidR="0047414A" w:rsidRPr="00E61417" w:rsidRDefault="0047414A" w:rsidP="0047414A">
      <w:pPr>
        <w:pStyle w:val="a3"/>
        <w:ind w:left="426"/>
        <w:jc w:val="both"/>
        <w:rPr>
          <w:rFonts w:ascii="Times New Roman" w:hAnsi="Times New Roman" w:cs="Times New Roman"/>
          <w:sz w:val="24"/>
          <w:szCs w:val="24"/>
        </w:rPr>
      </w:pPr>
      <w:r w:rsidRPr="00E61417">
        <w:rPr>
          <w:rFonts w:ascii="Times New Roman" w:hAnsi="Times New Roman" w:cs="Times New Roman"/>
          <w:sz w:val="24"/>
          <w:szCs w:val="24"/>
        </w:rPr>
        <w:t xml:space="preserve">5. </w:t>
      </w:r>
      <w:r>
        <w:rPr>
          <w:rFonts w:ascii="Times New Roman" w:hAnsi="Times New Roman" w:cs="Times New Roman"/>
          <w:sz w:val="24"/>
          <w:szCs w:val="24"/>
        </w:rPr>
        <w:t xml:space="preserve">Увеличение проведенных </w:t>
      </w:r>
      <w:r w:rsidRPr="00E61417">
        <w:rPr>
          <w:rFonts w:ascii="Times New Roman" w:hAnsi="Times New Roman" w:cs="Times New Roman"/>
          <w:sz w:val="24"/>
          <w:szCs w:val="24"/>
        </w:rPr>
        <w:t>мероприятий</w:t>
      </w:r>
      <w:r>
        <w:rPr>
          <w:rFonts w:ascii="Times New Roman" w:hAnsi="Times New Roman" w:cs="Times New Roman"/>
          <w:sz w:val="24"/>
          <w:szCs w:val="24"/>
        </w:rPr>
        <w:t xml:space="preserve"> (47/80)</w:t>
      </w:r>
      <w:r w:rsidRPr="00E61417">
        <w:rPr>
          <w:rFonts w:ascii="Times New Roman" w:hAnsi="Times New Roman" w:cs="Times New Roman"/>
          <w:sz w:val="24"/>
          <w:szCs w:val="24"/>
        </w:rPr>
        <w:t>, проводимых по гражданско-патриотическому воспитанию;</w:t>
      </w:r>
    </w:p>
    <w:p w:rsidR="0047414A" w:rsidRDefault="0047414A" w:rsidP="00E91F13">
      <w:pPr>
        <w:pStyle w:val="a3"/>
        <w:ind w:left="426"/>
        <w:jc w:val="both"/>
        <w:rPr>
          <w:rFonts w:ascii="Times New Roman" w:eastAsia="Times New Roman" w:hAnsi="Times New Roman" w:cs="Times New Roman"/>
          <w:b/>
          <w:sz w:val="24"/>
          <w:lang w:eastAsia="ru-RU" w:bidi="ru-RU"/>
        </w:rPr>
      </w:pPr>
      <w:r>
        <w:rPr>
          <w:rFonts w:ascii="Times New Roman" w:hAnsi="Times New Roman" w:cs="Times New Roman"/>
          <w:sz w:val="24"/>
          <w:szCs w:val="24"/>
        </w:rPr>
        <w:t>7. 9</w:t>
      </w:r>
      <w:r w:rsidRPr="00E61417">
        <w:rPr>
          <w:rFonts w:ascii="Times New Roman" w:hAnsi="Times New Roman" w:cs="Times New Roman"/>
          <w:sz w:val="24"/>
          <w:szCs w:val="24"/>
        </w:rPr>
        <w:t>0% участие</w:t>
      </w:r>
      <w:r w:rsidR="008D6931">
        <w:rPr>
          <w:rFonts w:ascii="Times New Roman" w:hAnsi="Times New Roman" w:cs="Times New Roman"/>
          <w:sz w:val="24"/>
          <w:szCs w:val="24"/>
        </w:rPr>
        <w:t xml:space="preserve"> обучающихся</w:t>
      </w:r>
      <w:r w:rsidRPr="00E61417">
        <w:rPr>
          <w:rFonts w:ascii="Times New Roman" w:hAnsi="Times New Roman" w:cs="Times New Roman"/>
          <w:sz w:val="24"/>
          <w:szCs w:val="24"/>
        </w:rPr>
        <w:t>, участв</w:t>
      </w:r>
      <w:r>
        <w:rPr>
          <w:rFonts w:ascii="Times New Roman" w:hAnsi="Times New Roman" w:cs="Times New Roman"/>
          <w:sz w:val="24"/>
          <w:szCs w:val="24"/>
        </w:rPr>
        <w:t>ующих</w:t>
      </w:r>
      <w:r w:rsidRPr="00E61417">
        <w:rPr>
          <w:rFonts w:ascii="Times New Roman" w:hAnsi="Times New Roman" w:cs="Times New Roman"/>
          <w:sz w:val="24"/>
          <w:szCs w:val="24"/>
        </w:rPr>
        <w:t xml:space="preserve"> в мероприятиях, в спортивных играх и соревнованиях</w:t>
      </w:r>
      <w:r>
        <w:rPr>
          <w:rFonts w:ascii="Times New Roman" w:hAnsi="Times New Roman" w:cs="Times New Roman"/>
          <w:sz w:val="24"/>
          <w:szCs w:val="24"/>
        </w:rPr>
        <w:t>.</w:t>
      </w:r>
    </w:p>
    <w:p w:rsidR="00AB202E" w:rsidRPr="00E6131B" w:rsidRDefault="00AB202E" w:rsidP="00AB202E">
      <w:pPr>
        <w:widowControl w:val="0"/>
        <w:autoSpaceDE w:val="0"/>
        <w:autoSpaceDN w:val="0"/>
        <w:spacing w:before="90" w:after="0" w:line="240" w:lineRule="auto"/>
        <w:ind w:left="488" w:right="225"/>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Механизм  реализации (дорожная карта)</w:t>
      </w:r>
    </w:p>
    <w:p w:rsidR="00AB202E" w:rsidRDefault="00AB202E" w:rsidP="00AB202E">
      <w:pPr>
        <w:widowControl w:val="0"/>
        <w:autoSpaceDE w:val="0"/>
        <w:autoSpaceDN w:val="0"/>
        <w:spacing w:before="41" w:after="45" w:line="240" w:lineRule="auto"/>
        <w:ind w:left="488" w:right="251"/>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Гражданско-патриотического</w:t>
      </w:r>
      <w:r w:rsidRPr="00E6131B">
        <w:rPr>
          <w:rFonts w:ascii="Times New Roman" w:eastAsia="Times New Roman" w:hAnsi="Times New Roman" w:cs="Times New Roman"/>
          <w:b/>
          <w:sz w:val="24"/>
          <w:lang w:eastAsia="ru-RU" w:bidi="ru-RU"/>
        </w:rPr>
        <w:t xml:space="preserve"> воспитани</w:t>
      </w:r>
      <w:r>
        <w:rPr>
          <w:rFonts w:ascii="Times New Roman" w:eastAsia="Times New Roman" w:hAnsi="Times New Roman" w:cs="Times New Roman"/>
          <w:b/>
          <w:sz w:val="24"/>
          <w:lang w:eastAsia="ru-RU" w:bidi="ru-RU"/>
        </w:rPr>
        <w:t>я</w:t>
      </w:r>
      <w:r w:rsidRPr="00E6131B">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 xml:space="preserve">филиала ГБПОУ РХ «Черногорский горно-строительный техникум» с. Бея </w:t>
      </w:r>
      <w:r w:rsidRPr="00E6131B">
        <w:rPr>
          <w:rFonts w:ascii="Times New Roman" w:eastAsia="Times New Roman" w:hAnsi="Times New Roman" w:cs="Times New Roman"/>
          <w:b/>
          <w:sz w:val="24"/>
          <w:lang w:eastAsia="ru-RU" w:bidi="ru-RU"/>
        </w:rPr>
        <w:t>на 20</w:t>
      </w:r>
      <w:r>
        <w:rPr>
          <w:rFonts w:ascii="Times New Roman" w:eastAsia="Times New Roman" w:hAnsi="Times New Roman" w:cs="Times New Roman"/>
          <w:b/>
          <w:sz w:val="24"/>
          <w:lang w:eastAsia="ru-RU" w:bidi="ru-RU"/>
        </w:rPr>
        <w:t>20</w:t>
      </w:r>
      <w:r w:rsidRPr="00E6131B">
        <w:rPr>
          <w:rFonts w:ascii="Times New Roman" w:eastAsia="Times New Roman" w:hAnsi="Times New Roman" w:cs="Times New Roman"/>
          <w:b/>
          <w:sz w:val="24"/>
          <w:lang w:eastAsia="ru-RU" w:bidi="ru-RU"/>
        </w:rPr>
        <w:t>-202</w:t>
      </w:r>
      <w:r>
        <w:rPr>
          <w:rFonts w:ascii="Times New Roman" w:eastAsia="Times New Roman" w:hAnsi="Times New Roman" w:cs="Times New Roman"/>
          <w:b/>
          <w:sz w:val="24"/>
          <w:lang w:eastAsia="ru-RU" w:bidi="ru-RU"/>
        </w:rPr>
        <w:t>4</w:t>
      </w:r>
      <w:r w:rsidRPr="00E6131B">
        <w:rPr>
          <w:rFonts w:ascii="Times New Roman" w:eastAsia="Times New Roman" w:hAnsi="Times New Roman" w:cs="Times New Roman"/>
          <w:b/>
          <w:sz w:val="24"/>
          <w:lang w:eastAsia="ru-RU" w:bidi="ru-RU"/>
        </w:rPr>
        <w:t xml:space="preserve"> уч. г.</w:t>
      </w:r>
    </w:p>
    <w:tbl>
      <w:tblPr>
        <w:tblStyle w:val="a5"/>
        <w:tblW w:w="9924" w:type="dxa"/>
        <w:tblInd w:w="-318" w:type="dxa"/>
        <w:tblLayout w:type="fixed"/>
        <w:tblLook w:val="04A0" w:firstRow="1" w:lastRow="0" w:firstColumn="1" w:lastColumn="0" w:noHBand="0" w:noVBand="1"/>
      </w:tblPr>
      <w:tblGrid>
        <w:gridCol w:w="1135"/>
        <w:gridCol w:w="1701"/>
        <w:gridCol w:w="3119"/>
        <w:gridCol w:w="1984"/>
        <w:gridCol w:w="1985"/>
      </w:tblGrid>
      <w:tr w:rsidR="00AB202E" w:rsidTr="008D6931">
        <w:tc>
          <w:tcPr>
            <w:tcW w:w="1135" w:type="dxa"/>
            <w:vMerge w:val="restart"/>
          </w:tcPr>
          <w:p w:rsidR="00AB202E" w:rsidRPr="0072008B" w:rsidRDefault="00AB202E" w:rsidP="006D1DFC">
            <w:pPr>
              <w:widowControl w:val="0"/>
              <w:tabs>
                <w:tab w:val="left" w:pos="635"/>
              </w:tabs>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Портфель №1</w:t>
            </w:r>
          </w:p>
        </w:tc>
        <w:tc>
          <w:tcPr>
            <w:tcW w:w="1701"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Направление (проект)</w:t>
            </w:r>
          </w:p>
        </w:tc>
        <w:tc>
          <w:tcPr>
            <w:tcW w:w="3119"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Мероприятия</w:t>
            </w:r>
          </w:p>
        </w:tc>
        <w:tc>
          <w:tcPr>
            <w:tcW w:w="1984"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w:t>
            </w:r>
            <w:r w:rsidRPr="0072008B">
              <w:rPr>
                <w:rFonts w:ascii="Times New Roman" w:eastAsia="Times New Roman" w:hAnsi="Times New Roman" w:cs="Times New Roman"/>
                <w:sz w:val="20"/>
                <w:szCs w:val="20"/>
                <w:lang w:eastAsia="ru-RU" w:bidi="ru-RU"/>
              </w:rPr>
              <w:t>тветственный</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Срок исполнения</w:t>
            </w:r>
          </w:p>
        </w:tc>
      </w:tr>
      <w:tr w:rsidR="00AB202E" w:rsidTr="008D6931">
        <w:trPr>
          <w:trHeight w:val="75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val="restart"/>
          </w:tcPr>
          <w:p w:rsidR="00AB202E" w:rsidRPr="0072008B" w:rsidRDefault="00AB202E" w:rsidP="00802320">
            <w:pPr>
              <w:widowControl w:val="0"/>
              <w:autoSpaceDE w:val="0"/>
              <w:autoSpaceDN w:val="0"/>
              <w:spacing w:before="41" w:after="45"/>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Проект по гражданско-патриотическому направлению;</w:t>
            </w:r>
          </w:p>
        </w:tc>
        <w:tc>
          <w:tcPr>
            <w:tcW w:w="3119"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Обустройство и уход за территорией парка Победы.</w:t>
            </w:r>
          </w:p>
        </w:tc>
        <w:tc>
          <w:tcPr>
            <w:tcW w:w="1984" w:type="dxa"/>
          </w:tcPr>
          <w:p w:rsidR="00AB202E" w:rsidRPr="0072008B" w:rsidRDefault="00AB202E" w:rsidP="002D303B">
            <w:pPr>
              <w:widowControl w:val="0"/>
              <w:tabs>
                <w:tab w:val="left" w:pos="1627"/>
              </w:tabs>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Администрация, педагоги, студенты</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w:t>
            </w:r>
          </w:p>
        </w:tc>
      </w:tr>
      <w:tr w:rsidR="00AB202E" w:rsidTr="008D6931">
        <w:trPr>
          <w:trHeight w:val="147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Проведение «Уроков мужества» с привлечением участников в локальных войнах, детей ВОВ, тружеников тыла в период ВОВ.</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2020-2025гг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(Февраль-март)</w:t>
            </w:r>
          </w:p>
        </w:tc>
      </w:tr>
      <w:tr w:rsidR="00AB202E" w:rsidTr="008D6931">
        <w:trPr>
          <w:trHeight w:val="2145"/>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 xml:space="preserve">Участие студентов </w:t>
            </w:r>
            <w:proofErr w:type="gramStart"/>
            <w:r w:rsidRPr="000651F6">
              <w:rPr>
                <w:rFonts w:ascii="Times New Roman" w:eastAsia="Times New Roman" w:hAnsi="Times New Roman" w:cs="Times New Roman"/>
                <w:sz w:val="20"/>
                <w:szCs w:val="20"/>
                <w:lang w:eastAsia="ru-RU"/>
              </w:rPr>
              <w:t>в</w:t>
            </w:r>
            <w:proofErr w:type="gramEnd"/>
            <w:r w:rsidRPr="000651F6">
              <w:rPr>
                <w:rFonts w:ascii="Times New Roman" w:eastAsia="Times New Roman" w:hAnsi="Times New Roman" w:cs="Times New Roman"/>
                <w:sz w:val="20"/>
                <w:szCs w:val="20"/>
                <w:lang w:eastAsia="ru-RU"/>
              </w:rPr>
              <w:t xml:space="preserve"> </w:t>
            </w:r>
          </w:p>
          <w:p w:rsidR="00AB202E" w:rsidRPr="000651F6" w:rsidRDefault="00AB202E" w:rsidP="006D1DFC">
            <w:pPr>
              <w:rPr>
                <w:rFonts w:ascii="Times New Roman" w:eastAsia="Times New Roman" w:hAnsi="Times New Roman" w:cs="Times New Roman"/>
                <w:sz w:val="20"/>
                <w:szCs w:val="20"/>
                <w:lang w:eastAsia="ru-RU"/>
              </w:rPr>
            </w:pPr>
            <w:proofErr w:type="gramStart"/>
            <w:r w:rsidRPr="000651F6">
              <w:rPr>
                <w:rFonts w:ascii="Times New Roman" w:eastAsia="Times New Roman" w:hAnsi="Times New Roman" w:cs="Times New Roman"/>
                <w:sz w:val="20"/>
                <w:szCs w:val="20"/>
                <w:lang w:eastAsia="ru-RU"/>
              </w:rPr>
              <w:t>праздновании</w:t>
            </w:r>
            <w:proofErr w:type="gramEnd"/>
            <w:r w:rsidRPr="000651F6">
              <w:rPr>
                <w:rFonts w:ascii="Times New Roman" w:eastAsia="Times New Roman" w:hAnsi="Times New Roman" w:cs="Times New Roman"/>
                <w:sz w:val="20"/>
                <w:szCs w:val="20"/>
                <w:lang w:eastAsia="ru-RU"/>
              </w:rPr>
              <w:t xml:space="preserve"> Дней воинской славы России:</w:t>
            </w:r>
          </w:p>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-Дня Победы;</w:t>
            </w:r>
          </w:p>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-Дня защитника Отечества;</w:t>
            </w:r>
          </w:p>
          <w:p w:rsidR="00AB202E" w:rsidRPr="000651F6"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-Дня народного Е</w:t>
            </w:r>
            <w:r w:rsidRPr="000651F6">
              <w:rPr>
                <w:rFonts w:ascii="Times New Roman" w:eastAsia="Times New Roman" w:hAnsi="Times New Roman" w:cs="Times New Roman"/>
                <w:sz w:val="20"/>
                <w:szCs w:val="20"/>
                <w:lang w:eastAsia="ru-RU"/>
              </w:rPr>
              <w:t>динства;</w:t>
            </w:r>
          </w:p>
          <w:p w:rsidR="00AB202E" w:rsidRPr="000651F6" w:rsidRDefault="00AB202E" w:rsidP="006D1DFC">
            <w:pPr>
              <w:rPr>
                <w:rFonts w:ascii="Times New Roman" w:eastAsia="Times New Roman" w:hAnsi="Times New Roman" w:cs="Times New Roman"/>
                <w:sz w:val="20"/>
                <w:szCs w:val="20"/>
                <w:lang w:eastAsia="ru-RU" w:bidi="ru-RU"/>
              </w:rPr>
            </w:pPr>
            <w:r w:rsidRPr="000651F6">
              <w:rPr>
                <w:rFonts w:ascii="Times New Roman" w:eastAsia="Times New Roman" w:hAnsi="Times New Roman" w:cs="Times New Roman"/>
                <w:sz w:val="20"/>
                <w:szCs w:val="20"/>
                <w:lang w:eastAsia="ru-RU"/>
              </w:rPr>
              <w:t>-Дня годовщины вывода войск из Афганистана.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и Молодогвардейцы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r>
      <w:tr w:rsidR="00AB202E" w:rsidTr="008D6931">
        <w:trPr>
          <w:trHeight w:val="1270"/>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Организация шефской работы с</w:t>
            </w:r>
            <w:r>
              <w:rPr>
                <w:rFonts w:ascii="Times New Roman" w:eastAsia="Times New Roman" w:hAnsi="Times New Roman" w:cs="Times New Roman"/>
                <w:sz w:val="20"/>
                <w:szCs w:val="20"/>
                <w:lang w:eastAsia="ru-RU"/>
              </w:rPr>
              <w:t xml:space="preserve"> тружениками тыла, детьми войны, одинокими престарелыми,</w:t>
            </w:r>
            <w:r w:rsidRPr="000651F6">
              <w:rPr>
                <w:rFonts w:ascii="Times New Roman" w:eastAsia="Times New Roman" w:hAnsi="Times New Roman" w:cs="Times New Roman"/>
                <w:sz w:val="20"/>
                <w:szCs w:val="20"/>
                <w:lang w:eastAsia="ru-RU"/>
              </w:rPr>
              <w:t xml:space="preserve"> бывшими </w:t>
            </w:r>
          </w:p>
          <w:p w:rsidR="00AB202E" w:rsidRDefault="00AB202E" w:rsidP="006D1DFC">
            <w:pPr>
              <w:rPr>
                <w:rFonts w:ascii="Times New Roman" w:eastAsia="Times New Roman" w:hAnsi="Times New Roman" w:cs="Times New Roman"/>
                <w:lang w:eastAsia="ru-RU"/>
              </w:rPr>
            </w:pPr>
            <w:r w:rsidRPr="000651F6">
              <w:rPr>
                <w:rFonts w:ascii="Times New Roman" w:eastAsia="Times New Roman" w:hAnsi="Times New Roman" w:cs="Times New Roman"/>
                <w:sz w:val="20"/>
                <w:szCs w:val="20"/>
                <w:lang w:eastAsia="ru-RU"/>
              </w:rPr>
              <w:t>работниками техникума.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Постоянно</w:t>
            </w:r>
          </w:p>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2020-2025гг</w:t>
            </w:r>
          </w:p>
        </w:tc>
      </w:tr>
      <w:tr w:rsidR="00AB202E" w:rsidTr="008D6931">
        <w:trPr>
          <w:trHeight w:val="363"/>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2D303B">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Организация книжных выставок к Дням воинской славы России</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Библиотекарь техникума.</w:t>
            </w:r>
          </w:p>
        </w:tc>
        <w:tc>
          <w:tcPr>
            <w:tcW w:w="1985" w:type="dxa"/>
          </w:tcPr>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r w:rsidR="00AB202E" w:rsidTr="008D6931">
        <w:trPr>
          <w:trHeight w:val="668"/>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Выпуск цикла газет в техникуме, посвященных годовщине Великой победы.</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Молодежный Совет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w:t>
            </w:r>
          </w:p>
        </w:tc>
      </w:tr>
      <w:tr w:rsidR="00AB202E" w:rsidTr="008D6931">
        <w:trPr>
          <w:trHeight w:val="363"/>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rPr>
                <w:rFonts w:ascii="Arial" w:eastAsia="Times New Roman" w:hAnsi="Arial" w:cs="Arial"/>
                <w:sz w:val="35"/>
                <w:szCs w:val="35"/>
                <w:lang w:eastAsia="ru-RU"/>
              </w:rPr>
            </w:pPr>
            <w:r w:rsidRPr="001F7037">
              <w:rPr>
                <w:rFonts w:ascii="Times New Roman" w:eastAsia="Times New Roman" w:hAnsi="Times New Roman" w:cs="Times New Roman"/>
                <w:sz w:val="20"/>
                <w:szCs w:val="20"/>
                <w:lang w:eastAsia="ru-RU"/>
              </w:rPr>
              <w:t xml:space="preserve">Организация и проведение встреч </w:t>
            </w:r>
            <w:r>
              <w:rPr>
                <w:rFonts w:ascii="Times New Roman" w:eastAsia="Times New Roman" w:hAnsi="Times New Roman" w:cs="Times New Roman"/>
                <w:sz w:val="20"/>
                <w:szCs w:val="20"/>
                <w:lang w:eastAsia="ru-RU"/>
              </w:rPr>
              <w:t>с</w:t>
            </w:r>
            <w:r w:rsidRPr="001F7037">
              <w:rPr>
                <w:rFonts w:ascii="Times New Roman" w:eastAsia="Times New Roman" w:hAnsi="Times New Roman" w:cs="Times New Roman"/>
                <w:sz w:val="20"/>
                <w:szCs w:val="20"/>
                <w:lang w:eastAsia="ru-RU"/>
              </w:rPr>
              <w:t>тудентов</w:t>
            </w:r>
            <w:r>
              <w:rPr>
                <w:rFonts w:ascii="Times New Roman" w:eastAsia="Times New Roman" w:hAnsi="Times New Roman" w:cs="Times New Roman"/>
                <w:sz w:val="20"/>
                <w:szCs w:val="20"/>
                <w:lang w:eastAsia="ru-RU"/>
              </w:rPr>
              <w:t xml:space="preserve">-призывников </w:t>
            </w:r>
            <w:r w:rsidRPr="001F7037">
              <w:rPr>
                <w:rFonts w:ascii="Times New Roman" w:eastAsia="Times New Roman" w:hAnsi="Times New Roman" w:cs="Times New Roman"/>
                <w:sz w:val="20"/>
                <w:szCs w:val="20"/>
                <w:lang w:eastAsia="ru-RU"/>
              </w:rPr>
              <w:t>с о</w:t>
            </w:r>
            <w:r w:rsidR="008D6931">
              <w:rPr>
                <w:rFonts w:ascii="Times New Roman" w:eastAsia="Times New Roman" w:hAnsi="Times New Roman" w:cs="Times New Roman"/>
                <w:sz w:val="20"/>
                <w:szCs w:val="20"/>
                <w:lang w:eastAsia="ru-RU"/>
              </w:rPr>
              <w:t>фицерами военкоматов, обучающимися</w:t>
            </w:r>
            <w:r w:rsidRPr="001F70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1F7037">
              <w:rPr>
                <w:rFonts w:ascii="Times New Roman" w:eastAsia="Times New Roman" w:hAnsi="Times New Roman" w:cs="Times New Roman"/>
                <w:sz w:val="20"/>
                <w:szCs w:val="20"/>
                <w:lang w:eastAsia="ru-RU"/>
              </w:rPr>
              <w:t>тслужившими срочную службу</w:t>
            </w:r>
            <w:r w:rsidR="008D6931">
              <w:rPr>
                <w:rFonts w:ascii="Times New Roman" w:eastAsia="Times New Roman" w:hAnsi="Times New Roman" w:cs="Times New Roman"/>
                <w:sz w:val="20"/>
                <w:szCs w:val="20"/>
                <w:lang w:eastAsia="ru-RU"/>
              </w:rPr>
              <w:t>.</w:t>
            </w:r>
          </w:p>
          <w:p w:rsidR="00AB202E" w:rsidRPr="000651F6" w:rsidRDefault="00AB202E" w:rsidP="006D1DFC">
            <w:pPr>
              <w:ind w:firstLine="708"/>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Представитель военкомата, преподаватель ОБЖ,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(Октябрь, апрель)</w:t>
            </w:r>
          </w:p>
        </w:tc>
      </w:tr>
      <w:tr w:rsidR="00AB202E" w:rsidTr="008D6931">
        <w:trPr>
          <w:trHeight w:val="1428"/>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Просмотр и обсуждение военно</w:t>
            </w:r>
          </w:p>
          <w:p w:rsidR="00AB202E" w:rsidRDefault="00AB202E" w:rsidP="006D1DFC">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-патриотических кинофильмов о Великой Отечественной войне 1941-1945 гг.</w:t>
            </w:r>
          </w:p>
          <w:p w:rsidR="00AB202E" w:rsidRPr="000651F6"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r>
      <w:tr w:rsidR="00AB202E" w:rsidTr="008D6931">
        <w:trPr>
          <w:trHeight w:val="127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2D303B">
            <w:pPr>
              <w:rPr>
                <w:rFonts w:ascii="Times New Roman" w:eastAsia="Times New Roman" w:hAnsi="Times New Roman" w:cs="Times New Roman"/>
                <w:sz w:val="20"/>
                <w:szCs w:val="20"/>
                <w:lang w:eastAsia="ru-RU"/>
              </w:rPr>
            </w:pPr>
            <w:r w:rsidRPr="00595CD9">
              <w:rPr>
                <w:rFonts w:ascii="Times New Roman" w:eastAsia="Times New Roman" w:hAnsi="Times New Roman" w:cs="Times New Roman"/>
                <w:sz w:val="20"/>
                <w:szCs w:val="20"/>
                <w:lang w:eastAsia="ru-RU"/>
              </w:rPr>
              <w:t xml:space="preserve">Участие в конференциях научно-исследовательских работ патриотической направленности </w:t>
            </w:r>
            <w:proofErr w:type="gramStart"/>
            <w:r w:rsidRPr="00595CD9">
              <w:rPr>
                <w:rFonts w:ascii="Times New Roman" w:eastAsia="Times New Roman" w:hAnsi="Times New Roman" w:cs="Times New Roman"/>
                <w:sz w:val="20"/>
                <w:szCs w:val="20"/>
                <w:lang w:eastAsia="ru-RU"/>
              </w:rPr>
              <w:t>среди</w:t>
            </w:r>
            <w:proofErr w:type="gramEnd"/>
            <w:r w:rsidRPr="00595CD9">
              <w:rPr>
                <w:rFonts w:ascii="Times New Roman" w:eastAsia="Times New Roman" w:hAnsi="Times New Roman" w:cs="Times New Roman"/>
                <w:sz w:val="20"/>
                <w:szCs w:val="20"/>
                <w:lang w:eastAsia="ru-RU"/>
              </w:rPr>
              <w:t xml:space="preserve"> </w:t>
            </w:r>
            <w:r w:rsidR="008D6931">
              <w:rPr>
                <w:rFonts w:ascii="Times New Roman" w:eastAsia="Times New Roman" w:hAnsi="Times New Roman" w:cs="Times New Roman"/>
                <w:sz w:val="20"/>
                <w:szCs w:val="20"/>
                <w:lang w:eastAsia="ru-RU"/>
              </w:rPr>
              <w:t>обучающихся</w:t>
            </w:r>
            <w:r w:rsidRPr="00595CD9">
              <w:rPr>
                <w:rFonts w:ascii="Times New Roman" w:eastAsia="Times New Roman" w:hAnsi="Times New Roman" w:cs="Times New Roman"/>
                <w:sz w:val="20"/>
                <w:szCs w:val="20"/>
                <w:lang w:eastAsia="ru-RU"/>
              </w:rPr>
              <w:t>.</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Заместитель по УР,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r w:rsidR="00AB202E" w:rsidTr="008D6931">
        <w:trPr>
          <w:trHeight w:val="1696"/>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hAnsi="Times New Roman" w:cs="Times New Roman"/>
                <w:sz w:val="20"/>
                <w:szCs w:val="20"/>
              </w:rPr>
            </w:pPr>
            <w:r w:rsidRPr="00185FE4">
              <w:rPr>
                <w:rFonts w:ascii="Times New Roman" w:hAnsi="Times New Roman" w:cs="Times New Roman"/>
                <w:sz w:val="20"/>
                <w:szCs w:val="20"/>
              </w:rPr>
              <w:t xml:space="preserve">Военно-спортивный конкурс по военно-прикладным </w:t>
            </w:r>
            <w:r w:rsidR="008D6931">
              <w:rPr>
                <w:rFonts w:ascii="Times New Roman" w:hAnsi="Times New Roman" w:cs="Times New Roman"/>
                <w:sz w:val="20"/>
                <w:szCs w:val="20"/>
              </w:rPr>
              <w:t xml:space="preserve">видам спорта среди </w:t>
            </w:r>
            <w:proofErr w:type="gramStart"/>
            <w:r w:rsidR="008D6931">
              <w:rPr>
                <w:rFonts w:ascii="Times New Roman" w:hAnsi="Times New Roman" w:cs="Times New Roman"/>
                <w:sz w:val="20"/>
                <w:szCs w:val="20"/>
              </w:rPr>
              <w:t>обучающихся</w:t>
            </w:r>
            <w:proofErr w:type="gramEnd"/>
          </w:p>
          <w:p w:rsidR="00AB202E" w:rsidRPr="00185FE4"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185FE4">
              <w:rPr>
                <w:rFonts w:ascii="Times New Roman" w:hAnsi="Times New Roman" w:cs="Times New Roman"/>
                <w:sz w:val="20"/>
                <w:szCs w:val="20"/>
              </w:rPr>
              <w:t xml:space="preserve"> и 2 курса</w:t>
            </w:r>
            <w:r>
              <w:rPr>
                <w:rFonts w:ascii="Times New Roman" w:hAnsi="Times New Roman" w:cs="Times New Roman"/>
                <w:sz w:val="20"/>
                <w:szCs w:val="20"/>
              </w:rPr>
              <w:t xml:space="preserve"> </w:t>
            </w:r>
            <w:r w:rsidRPr="00185FE4">
              <w:rPr>
                <w:rFonts w:ascii="Times New Roman" w:hAnsi="Times New Roman" w:cs="Times New Roman"/>
                <w:sz w:val="20"/>
                <w:szCs w:val="20"/>
              </w:rPr>
              <w:t>(перетягивание каната, отжимание, подтягивание, гири,</w:t>
            </w:r>
            <w:r>
              <w:rPr>
                <w:rFonts w:ascii="Times New Roman" w:hAnsi="Times New Roman" w:cs="Times New Roman"/>
                <w:sz w:val="20"/>
                <w:szCs w:val="20"/>
              </w:rPr>
              <w:t xml:space="preserve"> сборка, разборка автомата</w:t>
            </w:r>
            <w:r w:rsidRPr="00185FE4">
              <w:rPr>
                <w:rFonts w:ascii="Times New Roman" w:hAnsi="Times New Roman" w:cs="Times New Roman"/>
                <w:sz w:val="20"/>
                <w:szCs w:val="20"/>
              </w:rPr>
              <w:t>).</w:t>
            </w:r>
          </w:p>
        </w:tc>
        <w:tc>
          <w:tcPr>
            <w:tcW w:w="1984" w:type="dxa"/>
          </w:tcPr>
          <w:p w:rsidR="00AB202E" w:rsidRPr="00185FE4" w:rsidRDefault="00AB202E" w:rsidP="006D1DFC">
            <w:pPr>
              <w:spacing w:before="100" w:beforeAutospacing="1" w:after="100" w:afterAutospacing="1"/>
              <w:rPr>
                <w:rFonts w:ascii="Times New Roman" w:eastAsia="Times New Roman" w:hAnsi="Times New Roman" w:cs="Times New Roman"/>
                <w:sz w:val="20"/>
                <w:szCs w:val="20"/>
                <w:lang w:eastAsia="ru-RU" w:bidi="ru-RU"/>
              </w:rPr>
            </w:pPr>
            <w:r w:rsidRPr="009C3DCF">
              <w:rPr>
                <w:rFonts w:ascii="Times New Roman" w:eastAsia="Times New Roman" w:hAnsi="Times New Roman" w:cs="Times New Roman"/>
                <w:sz w:val="20"/>
                <w:szCs w:val="20"/>
                <w:lang w:eastAsia="ru-RU"/>
              </w:rPr>
              <w:t xml:space="preserve">Преподаватель </w:t>
            </w:r>
            <w:r>
              <w:rPr>
                <w:rFonts w:ascii="Times New Roman" w:eastAsia="Times New Roman" w:hAnsi="Times New Roman" w:cs="Times New Roman"/>
                <w:sz w:val="20"/>
                <w:szCs w:val="20"/>
                <w:lang w:eastAsia="ru-RU"/>
              </w:rPr>
              <w:t>–</w:t>
            </w:r>
            <w:r w:rsidRPr="009C3DCF">
              <w:rPr>
                <w:rFonts w:ascii="Times New Roman" w:eastAsia="Times New Roman" w:hAnsi="Times New Roman" w:cs="Times New Roman"/>
                <w:sz w:val="20"/>
                <w:szCs w:val="20"/>
                <w:lang w:eastAsia="ru-RU"/>
              </w:rPr>
              <w:t xml:space="preserve"> организатор ОБЖ, руководитель физвоспитания, </w:t>
            </w:r>
            <w:proofErr w:type="spellStart"/>
            <w:r w:rsidRPr="009C3DCF">
              <w:rPr>
                <w:rFonts w:ascii="Times New Roman" w:eastAsia="Times New Roman" w:hAnsi="Times New Roman" w:cs="Times New Roman"/>
                <w:sz w:val="20"/>
                <w:szCs w:val="20"/>
                <w:lang w:eastAsia="ru-RU"/>
              </w:rPr>
              <w:t>кл</w:t>
            </w:r>
            <w:proofErr w:type="spellEnd"/>
            <w:r w:rsidRPr="009C3DCF">
              <w:rPr>
                <w:rFonts w:ascii="Times New Roman" w:eastAsia="Times New Roman" w:hAnsi="Times New Roman" w:cs="Times New Roman"/>
                <w:sz w:val="20"/>
                <w:szCs w:val="20"/>
                <w:lang w:eastAsia="ru-RU"/>
              </w:rPr>
              <w:t xml:space="preserve">. руководители, мастера </w:t>
            </w:r>
            <w:proofErr w:type="gramStart"/>
            <w:r w:rsidRPr="009C3DCF">
              <w:rPr>
                <w:rFonts w:ascii="Times New Roman" w:eastAsia="Times New Roman" w:hAnsi="Times New Roman" w:cs="Times New Roman"/>
                <w:sz w:val="20"/>
                <w:szCs w:val="20"/>
                <w:lang w:eastAsia="ru-RU"/>
              </w:rPr>
              <w:t>п</w:t>
            </w:r>
            <w:proofErr w:type="gramEnd"/>
            <w:r w:rsidRPr="009C3DCF">
              <w:rPr>
                <w:rFonts w:ascii="Times New Roman" w:eastAsia="Times New Roman" w:hAnsi="Times New Roman" w:cs="Times New Roman"/>
                <w:sz w:val="20"/>
                <w:szCs w:val="20"/>
                <w:lang w:eastAsia="ru-RU"/>
              </w:rPr>
              <w:t>/о.</w:t>
            </w:r>
          </w:p>
        </w:tc>
        <w:tc>
          <w:tcPr>
            <w:tcW w:w="1985" w:type="dxa"/>
          </w:tcPr>
          <w:p w:rsidR="00AB202E" w:rsidRDefault="00AB202E" w:rsidP="006D1DFC">
            <w:pPr>
              <w:spacing w:before="100" w:beforeAutospacing="1" w:after="100" w:afterAutospacing="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Pr="009C3DCF" w:rsidRDefault="00AB202E" w:rsidP="006D1DFC">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bidi="ru-RU"/>
              </w:rPr>
              <w:t>(Февраль)</w:t>
            </w:r>
          </w:p>
        </w:tc>
      </w:tr>
      <w:tr w:rsidR="00AB202E" w:rsidTr="008D6931">
        <w:trPr>
          <w:trHeight w:val="1940"/>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sidRPr="009C3DCF">
              <w:rPr>
                <w:rFonts w:ascii="Times New Roman" w:hAnsi="Times New Roman" w:cs="Times New Roman"/>
                <w:sz w:val="20"/>
                <w:szCs w:val="20"/>
              </w:rPr>
              <w:t>«Круглый стол» с участием представителей, воен</w:t>
            </w:r>
            <w:r>
              <w:rPr>
                <w:rFonts w:ascii="Times New Roman" w:hAnsi="Times New Roman" w:cs="Times New Roman"/>
                <w:sz w:val="20"/>
                <w:szCs w:val="20"/>
              </w:rPr>
              <w:t xml:space="preserve">комата по г. Саяногорску, </w:t>
            </w:r>
            <w:r w:rsidRPr="009C3DCF">
              <w:rPr>
                <w:rFonts w:ascii="Times New Roman" w:hAnsi="Times New Roman" w:cs="Times New Roman"/>
                <w:sz w:val="20"/>
                <w:szCs w:val="20"/>
              </w:rPr>
              <w:t>по вопросам подготовки юношей к военной службе, совершенствования уровня военно-патриотического воспитания обучающихся</w:t>
            </w:r>
            <w:r>
              <w:rPr>
                <w:rFonts w:ascii="Times New Roman" w:hAnsi="Times New Roman" w:cs="Times New Roman"/>
                <w:sz w:val="20"/>
                <w:szCs w:val="20"/>
              </w:rPr>
              <w:t>.</w:t>
            </w:r>
            <w:r w:rsidRPr="009C3DCF">
              <w:rPr>
                <w:rFonts w:ascii="Times New Roman" w:hAnsi="Times New Roman" w:cs="Times New Roman"/>
                <w:sz w:val="20"/>
                <w:szCs w:val="20"/>
              </w:rPr>
              <w:t xml:space="preserve"> </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Представитель военкомата, 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(октябрь, апрель)</w:t>
            </w:r>
          </w:p>
        </w:tc>
      </w:tr>
      <w:tr w:rsidR="00AB202E" w:rsidTr="008D6931">
        <w:trPr>
          <w:trHeight w:val="74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spacing w:before="100" w:beforeAutospacing="1" w:after="100" w:afterAutospacing="1"/>
              <w:rPr>
                <w:rFonts w:ascii="Times New Roman" w:eastAsia="Times New Roman" w:hAnsi="Times New Roman" w:cs="Times New Roman"/>
                <w:sz w:val="20"/>
                <w:szCs w:val="20"/>
                <w:lang w:eastAsia="ru-RU"/>
              </w:rPr>
            </w:pPr>
            <w:r w:rsidRPr="009C3DCF">
              <w:rPr>
                <w:rFonts w:ascii="Times New Roman" w:eastAsia="Times New Roman" w:hAnsi="Times New Roman" w:cs="Times New Roman"/>
                <w:sz w:val="20"/>
                <w:szCs w:val="20"/>
                <w:lang w:eastAsia="ru-RU"/>
              </w:rPr>
              <w:t xml:space="preserve"> </w:t>
            </w:r>
            <w:r w:rsidRPr="009C3DCF">
              <w:rPr>
                <w:rFonts w:ascii="Times New Roman" w:hAnsi="Times New Roman" w:cs="Times New Roman"/>
                <w:sz w:val="20"/>
                <w:szCs w:val="20"/>
              </w:rPr>
              <w:t>Военно-спортивная игра «А, ну-ка, парн</w:t>
            </w:r>
            <w:r w:rsidR="008D6931">
              <w:rPr>
                <w:rFonts w:ascii="Times New Roman" w:hAnsi="Times New Roman" w:cs="Times New Roman"/>
                <w:sz w:val="20"/>
                <w:szCs w:val="20"/>
              </w:rPr>
              <w:t xml:space="preserve">и!», с участием команд обучающихся </w:t>
            </w:r>
            <w:r w:rsidRPr="009C3DCF">
              <w:rPr>
                <w:rFonts w:ascii="Times New Roman" w:hAnsi="Times New Roman" w:cs="Times New Roman"/>
                <w:sz w:val="20"/>
                <w:szCs w:val="20"/>
              </w:rPr>
              <w:t xml:space="preserve"> техникума.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Преподаватель физвоспитания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(Февраль)</w:t>
            </w:r>
          </w:p>
        </w:tc>
      </w:tr>
      <w:tr w:rsidR="00AB202E" w:rsidTr="008D6931">
        <w:trPr>
          <w:trHeight w:val="1177"/>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акциях посвященных празднованию дня Победы в  ВОВ:</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-Георгиевская ленточка;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Белые журавлики;</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(Апрель-май)</w:t>
            </w:r>
          </w:p>
        </w:tc>
      </w:tr>
      <w:tr w:rsidR="00AB202E" w:rsidTr="008D6931">
        <w:trPr>
          <w:trHeight w:val="425"/>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параде 9 мая;</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-шествие «Бессмертный полк»</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Молодогвардейцы техникума,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 педагогический коллектив</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(Май)</w:t>
            </w:r>
          </w:p>
        </w:tc>
      </w:tr>
      <w:tr w:rsidR="00AB202E" w:rsidTr="008D6931">
        <w:trPr>
          <w:trHeight w:val="1026"/>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ежегодных</w:t>
            </w:r>
            <w:r w:rsidR="008D6931">
              <w:rPr>
                <w:rFonts w:ascii="Times New Roman" w:eastAsia="Times New Roman" w:hAnsi="Times New Roman" w:cs="Times New Roman"/>
                <w:sz w:val="20"/>
                <w:szCs w:val="20"/>
                <w:lang w:eastAsia="ru-RU"/>
              </w:rPr>
              <w:t xml:space="preserve"> военно-полевых сборах обучающихся </w:t>
            </w:r>
            <w:r>
              <w:rPr>
                <w:rFonts w:ascii="Times New Roman" w:eastAsia="Times New Roman" w:hAnsi="Times New Roman" w:cs="Times New Roman"/>
                <w:sz w:val="20"/>
                <w:szCs w:val="20"/>
                <w:lang w:eastAsia="ru-RU"/>
              </w:rPr>
              <w:t xml:space="preserve"> призывного возраста (2-3 курс).</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Представитель военкомата, преподаватель ОБЖ, мастера </w:t>
            </w:r>
            <w:proofErr w:type="gramStart"/>
            <w:r>
              <w:rPr>
                <w:rFonts w:ascii="Times New Roman" w:eastAsia="Times New Roman" w:hAnsi="Times New Roman" w:cs="Times New Roman"/>
                <w:sz w:val="20"/>
                <w:szCs w:val="20"/>
                <w:lang w:eastAsia="ru-RU" w:bidi="ru-RU"/>
              </w:rPr>
              <w:t>п</w:t>
            </w:r>
            <w:proofErr w:type="gramEnd"/>
            <w:r>
              <w:rPr>
                <w:rFonts w:ascii="Times New Roman" w:eastAsia="Times New Roman" w:hAnsi="Times New Roman" w:cs="Times New Roman"/>
                <w:sz w:val="20"/>
                <w:szCs w:val="20"/>
                <w:lang w:eastAsia="ru-RU" w:bidi="ru-RU"/>
              </w:rPr>
              <w:t>\о.</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(Июнь)</w:t>
            </w:r>
          </w:p>
        </w:tc>
      </w:tr>
      <w:tr w:rsidR="00AB202E" w:rsidTr="008D6931">
        <w:trPr>
          <w:trHeight w:val="3179"/>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классных часов патриотической направленности:</w:t>
            </w:r>
          </w:p>
          <w:p w:rsidR="00AB202E" w:rsidRPr="00682E08" w:rsidRDefault="00AB202E" w:rsidP="006D1DFC">
            <w:pPr>
              <w:rPr>
                <w:rFonts w:ascii="Times New Roman" w:eastAsia="Times New Roman" w:hAnsi="Times New Roman" w:cs="Times New Roman"/>
                <w:sz w:val="20"/>
                <w:szCs w:val="20"/>
                <w:lang w:eastAsia="ru-RU"/>
              </w:rPr>
            </w:pPr>
            <w:r w:rsidRPr="00682E08">
              <w:rPr>
                <w:rFonts w:ascii="Times New Roman" w:eastAsia="Times New Roman" w:hAnsi="Times New Roman" w:cs="Times New Roman"/>
                <w:sz w:val="20"/>
                <w:szCs w:val="20"/>
                <w:lang w:eastAsia="ru-RU"/>
              </w:rPr>
              <w:t>- «Праздник Народного единства. Что мы празднуем?»</w:t>
            </w:r>
          </w:p>
          <w:p w:rsidR="00AB202E" w:rsidRPr="00682E08"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 xml:space="preserve">История Отечества </w:t>
            </w:r>
          </w:p>
          <w:p w:rsidR="00AB202E" w:rsidRPr="00682E08" w:rsidRDefault="00AB202E" w:rsidP="006D1DFC">
            <w:pPr>
              <w:rPr>
                <w:rFonts w:ascii="Times New Roman" w:eastAsia="Times New Roman" w:hAnsi="Times New Roman" w:cs="Times New Roman"/>
                <w:sz w:val="20"/>
                <w:szCs w:val="20"/>
                <w:lang w:eastAsia="ru-RU"/>
              </w:rPr>
            </w:pPr>
            <w:r w:rsidRPr="00682E08">
              <w:rPr>
                <w:rFonts w:ascii="Times New Roman" w:eastAsia="Times New Roman" w:hAnsi="Times New Roman" w:cs="Times New Roman"/>
                <w:sz w:val="20"/>
                <w:szCs w:val="20"/>
                <w:lang w:eastAsia="ru-RU"/>
              </w:rPr>
              <w:t xml:space="preserve">-история </w:t>
            </w:r>
            <w:r>
              <w:rPr>
                <w:rFonts w:ascii="Times New Roman" w:eastAsia="Times New Roman" w:hAnsi="Times New Roman" w:cs="Times New Roman"/>
                <w:sz w:val="20"/>
                <w:szCs w:val="20"/>
                <w:lang w:eastAsia="ru-RU"/>
              </w:rPr>
              <w:t>Хакасии»</w:t>
            </w:r>
            <w:r w:rsidRPr="00682E08">
              <w:rPr>
                <w:rFonts w:ascii="Times New Roman" w:eastAsia="Times New Roman" w:hAnsi="Times New Roman" w:cs="Times New Roman"/>
                <w:sz w:val="20"/>
                <w:szCs w:val="20"/>
                <w:lang w:eastAsia="ru-RU"/>
              </w:rPr>
              <w:t>.</w:t>
            </w:r>
          </w:p>
          <w:p w:rsidR="00AB202E" w:rsidRPr="00682E08"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Знаменательные события, известные люди в истории</w:t>
            </w:r>
            <w:r>
              <w:rPr>
                <w:rFonts w:ascii="Times New Roman" w:eastAsia="Times New Roman" w:hAnsi="Times New Roman" w:cs="Times New Roman"/>
                <w:sz w:val="20"/>
                <w:szCs w:val="20"/>
                <w:lang w:eastAsia="ru-RU"/>
              </w:rPr>
              <w:t xml:space="preserve"> Бейского района</w:t>
            </w:r>
            <w:r w:rsidRPr="00682E08">
              <w:rPr>
                <w:rFonts w:ascii="Times New Roman" w:eastAsia="Times New Roman" w:hAnsi="Times New Roman" w:cs="Times New Roman"/>
                <w:sz w:val="20"/>
                <w:szCs w:val="20"/>
                <w:lang w:eastAsia="ru-RU"/>
              </w:rPr>
              <w:t>».</w:t>
            </w:r>
          </w:p>
          <w:p w:rsidR="00AB202E" w:rsidRDefault="00AB202E" w:rsidP="006D1DFC">
            <w:pP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682E08">
              <w:rPr>
                <w:rFonts w:ascii="Times New Roman" w:hAnsi="Times New Roman" w:cs="Times New Roman"/>
                <w:sz w:val="20"/>
                <w:szCs w:val="20"/>
              </w:rPr>
              <w:t>«Символика России».</w:t>
            </w:r>
            <w:r w:rsidRPr="00682E08">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w:t>
            </w:r>
            <w:proofErr w:type="gramEnd"/>
            <w:r w:rsidRPr="00682E08">
              <w:rPr>
                <w:rFonts w:ascii="Times New Roman" w:eastAsia="Times New Roman" w:hAnsi="Times New Roman" w:cs="Times New Roman"/>
                <w:sz w:val="20"/>
                <w:szCs w:val="20"/>
                <w:lang w:eastAsia="ru-RU"/>
              </w:rPr>
              <w:t>Семейная летопись»</w:t>
            </w:r>
          </w:p>
          <w:p w:rsidR="00AB202E" w:rsidRPr="00682E08" w:rsidRDefault="00AB202E" w:rsidP="006D1DFC">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социальный педагог, педагоги и  мастера производственного обучения техникума.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985" w:type="dxa"/>
          </w:tcPr>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bl>
    <w:p w:rsidR="003B09F8" w:rsidRDefault="003B09F8" w:rsidP="003E0EFF">
      <w:pPr>
        <w:spacing w:after="0"/>
        <w:jc w:val="right"/>
        <w:rPr>
          <w:rFonts w:ascii="Times New Roman" w:eastAsia="Calibri" w:hAnsi="Times New Roman" w:cs="Times New Roman"/>
          <w:b/>
        </w:rPr>
      </w:pPr>
    </w:p>
    <w:p w:rsidR="003B09F8" w:rsidRDefault="003B09F8" w:rsidP="003E0EFF">
      <w:pPr>
        <w:spacing w:after="0"/>
        <w:jc w:val="right"/>
        <w:rPr>
          <w:rFonts w:ascii="Times New Roman" w:eastAsia="Calibri" w:hAnsi="Times New Roman" w:cs="Times New Roman"/>
          <w:b/>
        </w:rPr>
      </w:pPr>
    </w:p>
    <w:p w:rsidR="002A3C48" w:rsidRDefault="002A3C48" w:rsidP="003E0EFF">
      <w:pPr>
        <w:spacing w:after="0"/>
        <w:jc w:val="right"/>
        <w:rPr>
          <w:rFonts w:ascii="Times New Roman" w:eastAsia="Calibri" w:hAnsi="Times New Roman" w:cs="Times New Roman"/>
          <w:b/>
        </w:rPr>
      </w:pPr>
    </w:p>
    <w:p w:rsidR="003E0EFF" w:rsidRPr="00A801C7" w:rsidRDefault="003E0EFF" w:rsidP="003E0EFF">
      <w:pPr>
        <w:spacing w:after="0"/>
        <w:jc w:val="right"/>
        <w:rPr>
          <w:rFonts w:ascii="Times New Roman" w:eastAsia="Calibri" w:hAnsi="Times New Roman" w:cs="Times New Roman"/>
          <w:b/>
        </w:rPr>
      </w:pPr>
      <w:r w:rsidRPr="00A801C7">
        <w:rPr>
          <w:rFonts w:ascii="Times New Roman" w:eastAsia="Calibri" w:hAnsi="Times New Roman" w:cs="Times New Roman"/>
          <w:b/>
        </w:rPr>
        <w:lastRenderedPageBreak/>
        <w:t>Приложение 1 к портфелю по «Гражданско-патриотическому направлению»</w:t>
      </w:r>
    </w:p>
    <w:p w:rsidR="003E0EFF" w:rsidRPr="00A801C7" w:rsidRDefault="003E0EFF" w:rsidP="003E0EFF">
      <w:pPr>
        <w:spacing w:after="0"/>
        <w:jc w:val="right"/>
        <w:rPr>
          <w:rFonts w:ascii="Times New Roman" w:eastAsia="Calibri" w:hAnsi="Times New Roman" w:cs="Times New Roman"/>
          <w:b/>
        </w:rPr>
      </w:pPr>
    </w:p>
    <w:p w:rsidR="003E0EFF" w:rsidRDefault="003E0EFF" w:rsidP="003E0EF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Добровольческое волонтерское объединение </w:t>
      </w:r>
      <w:r w:rsidRPr="00A801C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Надежда</w:t>
      </w:r>
      <w:r w:rsidRPr="00A801C7">
        <w:rPr>
          <w:rFonts w:ascii="Times New Roman" w:eastAsia="Calibri" w:hAnsi="Times New Roman" w:cs="Times New Roman"/>
          <w:b/>
          <w:sz w:val="24"/>
          <w:szCs w:val="24"/>
        </w:rPr>
        <w:t>»</w:t>
      </w:r>
    </w:p>
    <w:p w:rsidR="00BE3AF3" w:rsidRPr="00A801C7" w:rsidRDefault="00BE3AF3" w:rsidP="00BE3AF3">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Цель: </w:t>
      </w:r>
      <w:r>
        <w:rPr>
          <w:rFonts w:ascii="Times New Roman" w:eastAsia="Calibri" w:hAnsi="Times New Roman" w:cs="Times New Roman"/>
          <w:sz w:val="24"/>
          <w:szCs w:val="24"/>
        </w:rPr>
        <w:t>У</w:t>
      </w:r>
      <w:r w:rsidR="008D6931">
        <w:rPr>
          <w:rFonts w:ascii="Times New Roman" w:eastAsia="Calibri" w:hAnsi="Times New Roman" w:cs="Times New Roman"/>
          <w:sz w:val="24"/>
          <w:szCs w:val="24"/>
        </w:rPr>
        <w:t>величение числа обучающихся</w:t>
      </w:r>
      <w:r w:rsidRPr="00A801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участвующих </w:t>
      </w:r>
      <w:r w:rsidRPr="00A801C7">
        <w:rPr>
          <w:rFonts w:ascii="Times New Roman" w:eastAsia="Calibri" w:hAnsi="Times New Roman" w:cs="Times New Roman"/>
          <w:sz w:val="24"/>
          <w:szCs w:val="24"/>
        </w:rPr>
        <w:t xml:space="preserve">в </w:t>
      </w:r>
      <w:r>
        <w:rPr>
          <w:rFonts w:ascii="Times New Roman" w:eastAsia="Calibri" w:hAnsi="Times New Roman" w:cs="Times New Roman"/>
          <w:sz w:val="24"/>
          <w:szCs w:val="24"/>
        </w:rPr>
        <w:t>волонтерской деятельности</w:t>
      </w:r>
      <w:r w:rsidRPr="00A801C7">
        <w:rPr>
          <w:rFonts w:ascii="Times New Roman" w:eastAsia="Calibri" w:hAnsi="Times New Roman" w:cs="Times New Roman"/>
          <w:sz w:val="24"/>
          <w:szCs w:val="24"/>
        </w:rPr>
        <w:t xml:space="preserve"> не менее 35 % до 202</w:t>
      </w:r>
      <w:r>
        <w:rPr>
          <w:rFonts w:ascii="Times New Roman" w:eastAsia="Calibri" w:hAnsi="Times New Roman" w:cs="Times New Roman"/>
          <w:sz w:val="24"/>
          <w:szCs w:val="24"/>
        </w:rPr>
        <w:t>4</w:t>
      </w:r>
      <w:r w:rsidRPr="00A801C7">
        <w:rPr>
          <w:rFonts w:ascii="Times New Roman" w:eastAsia="Calibri" w:hAnsi="Times New Roman" w:cs="Times New Roman"/>
          <w:sz w:val="24"/>
          <w:szCs w:val="24"/>
        </w:rPr>
        <w:t xml:space="preserve"> года</w:t>
      </w:r>
      <w:r w:rsidRPr="00A801C7">
        <w:rPr>
          <w:rFonts w:ascii="Times New Roman" w:eastAsia="Calibri" w:hAnsi="Times New Roman" w:cs="Times New Roman"/>
          <w:b/>
          <w:sz w:val="24"/>
          <w:szCs w:val="24"/>
        </w:rPr>
        <w:t>.</w:t>
      </w:r>
    </w:p>
    <w:p w:rsidR="00BE3AF3" w:rsidRPr="00BE3AF3" w:rsidRDefault="00BE3AF3" w:rsidP="003E0EFF">
      <w:pPr>
        <w:spacing w:after="0" w:line="240" w:lineRule="auto"/>
        <w:jc w:val="both"/>
        <w:rPr>
          <w:rFonts w:ascii="Times New Roman" w:eastAsia="Times New Roman" w:hAnsi="Times New Roman" w:cs="Times New Roman"/>
          <w:b/>
          <w:sz w:val="24"/>
          <w:szCs w:val="24"/>
          <w:lang w:eastAsia="ru-RU"/>
        </w:rPr>
      </w:pPr>
      <w:r w:rsidRPr="00BE3AF3">
        <w:rPr>
          <w:rFonts w:ascii="Times New Roman" w:eastAsia="Times New Roman" w:hAnsi="Times New Roman" w:cs="Times New Roman"/>
          <w:b/>
          <w:sz w:val="24"/>
          <w:szCs w:val="24"/>
          <w:lang w:eastAsia="ru-RU"/>
        </w:rPr>
        <w:t>Задачи:</w:t>
      </w:r>
    </w:p>
    <w:p w:rsidR="00BE3AF3" w:rsidRDefault="003E0EFF" w:rsidP="003E0EFF">
      <w:pPr>
        <w:spacing w:after="0" w:line="240" w:lineRule="auto"/>
        <w:jc w:val="both"/>
        <w:rPr>
          <w:rFonts w:ascii="Times New Roman" w:eastAsia="Times New Roman" w:hAnsi="Times New Roman" w:cs="Times New Roman"/>
          <w:sz w:val="24"/>
          <w:szCs w:val="24"/>
          <w:lang w:eastAsia="ru-RU"/>
        </w:rPr>
      </w:pPr>
      <w:r w:rsidRPr="003E0EFF">
        <w:rPr>
          <w:rFonts w:ascii="Times New Roman" w:eastAsia="Times New Roman" w:hAnsi="Times New Roman" w:cs="Times New Roman"/>
          <w:sz w:val="24"/>
          <w:szCs w:val="24"/>
          <w:lang w:eastAsia="ru-RU"/>
        </w:rPr>
        <w:t xml:space="preserve">1.Развитие волонтерского движения в училище, формирование позитивных установок обучающихся на добровольческую </w:t>
      </w:r>
      <w:r w:rsidR="00BE3AF3">
        <w:rPr>
          <w:rFonts w:ascii="Times New Roman" w:eastAsia="Times New Roman" w:hAnsi="Times New Roman" w:cs="Times New Roman"/>
          <w:sz w:val="24"/>
          <w:szCs w:val="24"/>
          <w:lang w:eastAsia="ru-RU"/>
        </w:rPr>
        <w:t xml:space="preserve">волонтерскую </w:t>
      </w:r>
      <w:r w:rsidRPr="003E0EFF">
        <w:rPr>
          <w:rFonts w:ascii="Times New Roman" w:eastAsia="Times New Roman" w:hAnsi="Times New Roman" w:cs="Times New Roman"/>
          <w:sz w:val="24"/>
          <w:szCs w:val="24"/>
          <w:lang w:eastAsia="ru-RU"/>
        </w:rPr>
        <w:t xml:space="preserve">деятельность. </w:t>
      </w:r>
    </w:p>
    <w:p w:rsidR="00BE3AF3" w:rsidRPr="00BE3AF3" w:rsidRDefault="00BE3AF3" w:rsidP="003C630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3E0EFF" w:rsidRPr="003E0EFF">
        <w:rPr>
          <w:rFonts w:ascii="Times New Roman" w:eastAsia="Times New Roman" w:hAnsi="Times New Roman" w:cs="Times New Roman"/>
          <w:sz w:val="24"/>
          <w:szCs w:val="24"/>
          <w:lang w:eastAsia="ru-RU"/>
        </w:rPr>
        <w:t>.Снижение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w:t>
      </w:r>
      <w:r w:rsidR="003C630F">
        <w:rPr>
          <w:rFonts w:ascii="Times New Roman" w:eastAsia="Times New Roman" w:hAnsi="Times New Roman" w:cs="Times New Roman"/>
          <w:sz w:val="24"/>
          <w:szCs w:val="24"/>
          <w:lang w:eastAsia="ru-RU"/>
        </w:rPr>
        <w:t xml:space="preserve">   </w:t>
      </w:r>
      <w:r w:rsidR="003E0EFF" w:rsidRPr="003E0EFF">
        <w:rPr>
          <w:rFonts w:ascii="Times New Roman" w:eastAsia="Times New Roman" w:hAnsi="Times New Roman" w:cs="Times New Roman"/>
          <w:b/>
          <w:bCs/>
          <w:sz w:val="24"/>
          <w:szCs w:val="24"/>
          <w:lang w:eastAsia="ru-RU"/>
        </w:rPr>
        <w:t xml:space="preserve"> </w:t>
      </w:r>
      <w:r w:rsidRPr="00BE3AF3">
        <w:rPr>
          <w:rFonts w:ascii="Times New Roman" w:eastAsia="Times New Roman" w:hAnsi="Times New Roman" w:cs="Times New Roman"/>
          <w:b/>
          <w:sz w:val="24"/>
          <w:szCs w:val="24"/>
          <w:lang w:eastAsia="ru-RU"/>
        </w:rPr>
        <w:t>Виды добровольческой деятельности.</w:t>
      </w:r>
    </w:p>
    <w:p w:rsidR="00BE3AF3" w:rsidRPr="00BE3AF3" w:rsidRDefault="00BE3AF3" w:rsidP="00BE3AF3">
      <w:pPr>
        <w:pStyle w:val="a3"/>
        <w:rPr>
          <w:rFonts w:ascii="Times New Roman" w:hAnsi="Times New Roman" w:cs="Times New Roman"/>
          <w:sz w:val="24"/>
          <w:szCs w:val="24"/>
          <w:lang w:eastAsia="ru-RU"/>
        </w:rPr>
      </w:pPr>
      <w:r w:rsidRPr="00BE3AF3">
        <w:rPr>
          <w:rFonts w:ascii="Times New Roman" w:hAnsi="Times New Roman" w:cs="Times New Roman"/>
          <w:sz w:val="24"/>
          <w:szCs w:val="24"/>
          <w:lang w:eastAsia="ru-RU"/>
        </w:rPr>
        <w:t xml:space="preserve">-Проведение профилактической работы с подростками из «группы риска» (беседы, </w:t>
      </w:r>
      <w:proofErr w:type="spellStart"/>
      <w:r w:rsidRPr="00BE3AF3">
        <w:rPr>
          <w:rFonts w:ascii="Times New Roman" w:hAnsi="Times New Roman" w:cs="Times New Roman"/>
          <w:sz w:val="24"/>
          <w:szCs w:val="24"/>
          <w:lang w:eastAsia="ru-RU"/>
        </w:rPr>
        <w:t>квесты</w:t>
      </w:r>
      <w:proofErr w:type="spellEnd"/>
      <w:r w:rsidRPr="00BE3AF3">
        <w:rPr>
          <w:rFonts w:ascii="Times New Roman" w:hAnsi="Times New Roman" w:cs="Times New Roman"/>
          <w:sz w:val="24"/>
          <w:szCs w:val="24"/>
          <w:lang w:eastAsia="ru-RU"/>
        </w:rPr>
        <w:t>, тематические игры, дискуссии, акции, вечера вопросов и ответов и.т.д.).</w:t>
      </w:r>
    </w:p>
    <w:p w:rsidR="00BE3AF3" w:rsidRPr="00BE3AF3" w:rsidRDefault="00BE3AF3" w:rsidP="00BE3AF3">
      <w:pPr>
        <w:pStyle w:val="a3"/>
        <w:rPr>
          <w:rFonts w:ascii="Times New Roman" w:hAnsi="Times New Roman" w:cs="Times New Roman"/>
          <w:sz w:val="24"/>
          <w:szCs w:val="24"/>
          <w:lang w:eastAsia="ru-RU"/>
        </w:rPr>
      </w:pPr>
      <w:r w:rsidRPr="00BE3AF3">
        <w:rPr>
          <w:rFonts w:ascii="Times New Roman" w:hAnsi="Times New Roman" w:cs="Times New Roman"/>
          <w:sz w:val="24"/>
          <w:szCs w:val="24"/>
          <w:lang w:eastAsia="ru-RU"/>
        </w:rPr>
        <w:t>-Оказание конкретной помощи обучающимся, незащищённым слоям населения, охрана</w:t>
      </w:r>
      <w:r w:rsidRPr="00BE3AF3">
        <w:rPr>
          <w:lang w:eastAsia="ru-RU"/>
        </w:rPr>
        <w:t xml:space="preserve"> </w:t>
      </w:r>
      <w:r w:rsidRPr="00BE3AF3">
        <w:rPr>
          <w:rFonts w:ascii="Times New Roman" w:hAnsi="Times New Roman" w:cs="Times New Roman"/>
          <w:sz w:val="24"/>
          <w:szCs w:val="24"/>
          <w:lang w:eastAsia="ru-RU"/>
        </w:rPr>
        <w:t>окружающей среды.</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-Разработка и реализация социальных проектов, мероприятий и акций.</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 xml:space="preserve">-Развитие проектов, направленных на пропаганду идей здорового образа жизни среди молодежи, профилактику курения, алкоголизма, употребления наркотиков. </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-Пропаганда здорового образа жизни.</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w:t>
      </w:r>
      <w:proofErr w:type="gramStart"/>
      <w:r w:rsidRPr="00BE3AF3">
        <w:rPr>
          <w:rFonts w:ascii="Times New Roman" w:eastAsia="Times New Roman" w:hAnsi="Times New Roman" w:cs="Times New Roman"/>
          <w:sz w:val="24"/>
          <w:szCs w:val="24"/>
          <w:lang w:eastAsia="ru-RU"/>
        </w:rPr>
        <w:t>Социальное</w:t>
      </w:r>
      <w:proofErr w:type="gramEnd"/>
      <w:r w:rsidRPr="00BE3AF3">
        <w:rPr>
          <w:rFonts w:ascii="Times New Roman" w:eastAsia="Times New Roman" w:hAnsi="Times New Roman" w:cs="Times New Roman"/>
          <w:sz w:val="24"/>
          <w:szCs w:val="24"/>
          <w:lang w:eastAsia="ru-RU"/>
        </w:rPr>
        <w:t xml:space="preserve">  </w:t>
      </w:r>
      <w:proofErr w:type="spellStart"/>
      <w:r w:rsidRPr="00BE3AF3">
        <w:rPr>
          <w:rFonts w:ascii="Times New Roman" w:eastAsia="Times New Roman" w:hAnsi="Times New Roman" w:cs="Times New Roman"/>
          <w:sz w:val="24"/>
          <w:szCs w:val="24"/>
          <w:lang w:eastAsia="ru-RU"/>
        </w:rPr>
        <w:t>патронирование</w:t>
      </w:r>
      <w:proofErr w:type="spellEnd"/>
      <w:r w:rsidRPr="00BE3AF3">
        <w:rPr>
          <w:rFonts w:ascii="Times New Roman" w:eastAsia="Times New Roman" w:hAnsi="Times New Roman" w:cs="Times New Roman"/>
          <w:sz w:val="24"/>
          <w:szCs w:val="24"/>
          <w:lang w:eastAsia="ru-RU"/>
        </w:rPr>
        <w:t xml:space="preserve"> одиноких престарелых  людей, инвалидов, детей войны и ветеранов ВОВ и труда.</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 xml:space="preserve">-Участие в проектах, направленных на решение проблем местных сообществ. </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-Информирование населения, в том числе через средства массовой информации о деятельности волонтёрского движения.</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-Привлечение новых единомышленников к участию в профилактической работе.</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-Участие в предвыборной и выборной компании РФ, РХ, местного самоуправления власти совместно с ТИК района.</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-Умножение количества участников волонтерского объединения из числа подростков «группы риска».</w:t>
      </w:r>
    </w:p>
    <w:tbl>
      <w:tblPr>
        <w:tblStyle w:val="a5"/>
        <w:tblW w:w="0" w:type="auto"/>
        <w:tblLook w:val="04A0" w:firstRow="1" w:lastRow="0" w:firstColumn="1" w:lastColumn="0" w:noHBand="0" w:noVBand="1"/>
      </w:tblPr>
      <w:tblGrid>
        <w:gridCol w:w="5070"/>
        <w:gridCol w:w="2693"/>
        <w:gridCol w:w="1843"/>
      </w:tblGrid>
      <w:tr w:rsidR="00354BDD" w:rsidRPr="0047032A" w:rsidTr="00354BDD">
        <w:tc>
          <w:tcPr>
            <w:tcW w:w="5070"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Мероприятия</w:t>
            </w:r>
          </w:p>
        </w:tc>
        <w:tc>
          <w:tcPr>
            <w:tcW w:w="2693"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Цель</w:t>
            </w:r>
          </w:p>
        </w:tc>
        <w:tc>
          <w:tcPr>
            <w:tcW w:w="1843"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Сроки проведения</w:t>
            </w:r>
          </w:p>
        </w:tc>
      </w:tr>
      <w:tr w:rsidR="00354BDD" w:rsidRPr="0047032A" w:rsidTr="00354BDD">
        <w:tc>
          <w:tcPr>
            <w:tcW w:w="5070" w:type="dxa"/>
          </w:tcPr>
          <w:p w:rsidR="00354BDD" w:rsidRPr="0047032A" w:rsidRDefault="008D6931" w:rsidP="0047032A">
            <w:pPr>
              <w:rPr>
                <w:rFonts w:ascii="Times New Roman" w:hAnsi="Times New Roman" w:cs="Times New Roman"/>
                <w:sz w:val="24"/>
                <w:szCs w:val="24"/>
              </w:rPr>
            </w:pPr>
            <w:r>
              <w:rPr>
                <w:rFonts w:ascii="Times New Roman" w:hAnsi="Times New Roman" w:cs="Times New Roman"/>
                <w:sz w:val="24"/>
                <w:szCs w:val="24"/>
              </w:rPr>
              <w:t xml:space="preserve">Диагностика </w:t>
            </w:r>
            <w:proofErr w:type="gramStart"/>
            <w:r>
              <w:rPr>
                <w:rFonts w:ascii="Times New Roman" w:hAnsi="Times New Roman" w:cs="Times New Roman"/>
                <w:sz w:val="24"/>
                <w:szCs w:val="24"/>
              </w:rPr>
              <w:t>обучающихся</w:t>
            </w:r>
            <w:proofErr w:type="gramEnd"/>
          </w:p>
        </w:tc>
        <w:tc>
          <w:tcPr>
            <w:tcW w:w="2693" w:type="dxa"/>
          </w:tcPr>
          <w:p w:rsidR="00354BDD" w:rsidRDefault="00354BDD" w:rsidP="00D719C1">
            <w:pPr>
              <w:rPr>
                <w:rFonts w:ascii="Times New Roman" w:hAnsi="Times New Roman" w:cs="Times New Roman"/>
                <w:sz w:val="24"/>
                <w:szCs w:val="24"/>
              </w:rPr>
            </w:pPr>
            <w:r w:rsidRPr="00A801C7">
              <w:rPr>
                <w:rFonts w:ascii="Times New Roman" w:eastAsia="Calibri" w:hAnsi="Times New Roman" w:cs="Times New Roman"/>
              </w:rPr>
              <w:t>Выявление социальной активности</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Default="00354BDD" w:rsidP="0047032A">
            <w:pPr>
              <w:rPr>
                <w:rFonts w:ascii="Times New Roman" w:hAnsi="Times New Roman" w:cs="Times New Roman"/>
                <w:sz w:val="24"/>
                <w:szCs w:val="24"/>
              </w:rPr>
            </w:pPr>
            <w:r w:rsidRPr="00A801C7">
              <w:rPr>
                <w:rFonts w:ascii="Times New Roman" w:eastAsia="Calibri" w:hAnsi="Times New Roman" w:cs="Times New Roman"/>
              </w:rPr>
              <w:t>Оформление информационного стенда</w:t>
            </w:r>
          </w:p>
        </w:tc>
        <w:tc>
          <w:tcPr>
            <w:tcW w:w="2693" w:type="dxa"/>
          </w:tcPr>
          <w:p w:rsidR="00354BDD" w:rsidRPr="00A801C7" w:rsidRDefault="00354BDD" w:rsidP="00D719C1">
            <w:pPr>
              <w:rPr>
                <w:rFonts w:ascii="Times New Roman" w:eastAsia="Calibri" w:hAnsi="Times New Roman" w:cs="Times New Roman"/>
              </w:rPr>
            </w:pPr>
            <w:r w:rsidRPr="00A801C7">
              <w:rPr>
                <w:rFonts w:ascii="Times New Roman" w:eastAsia="Calibri" w:hAnsi="Times New Roman" w:cs="Times New Roman"/>
                <w:shd w:val="clear" w:color="auto" w:fill="FFFFFF"/>
              </w:rPr>
              <w:t>Информирование студентов</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 xml:space="preserve">Агитационная работа </w:t>
            </w:r>
          </w:p>
          <w:p w:rsidR="00354BDD" w:rsidRPr="00A801C7" w:rsidRDefault="00354BDD" w:rsidP="004C0F08">
            <w:pPr>
              <w:ind w:left="360"/>
              <w:rPr>
                <w:rFonts w:ascii="Times New Roman" w:eastAsia="Calibri" w:hAnsi="Times New Roman" w:cs="Times New Roman"/>
                <w:b/>
              </w:rPr>
            </w:pPr>
          </w:p>
        </w:tc>
        <w:tc>
          <w:tcPr>
            <w:tcW w:w="2693" w:type="dxa"/>
          </w:tcPr>
          <w:p w:rsidR="00354BDD" w:rsidRPr="00A801C7" w:rsidRDefault="00354BDD" w:rsidP="00D719C1">
            <w:pPr>
              <w:rPr>
                <w:rFonts w:ascii="Times New Roman" w:eastAsia="Calibri" w:hAnsi="Times New Roman" w:cs="Times New Roman"/>
                <w:shd w:val="clear" w:color="auto" w:fill="FFFFFF"/>
              </w:rPr>
            </w:pPr>
            <w:r w:rsidRPr="00A801C7">
              <w:rPr>
                <w:rFonts w:ascii="Times New Roman" w:eastAsia="Calibri" w:hAnsi="Times New Roman" w:cs="Times New Roman"/>
                <w:shd w:val="clear" w:color="auto" w:fill="FFFFFF"/>
              </w:rPr>
              <w:t>Создание студенческого клуба молодых, энергичных, целеустремленных людей</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ежегодно</w:t>
            </w:r>
          </w:p>
        </w:tc>
      </w:tr>
      <w:tr w:rsidR="00354BDD" w:rsidRPr="0047032A" w:rsidTr="00354BDD">
        <w:tc>
          <w:tcPr>
            <w:tcW w:w="5070" w:type="dxa"/>
          </w:tcPr>
          <w:p w:rsidR="00354BDD" w:rsidRDefault="00354BDD" w:rsidP="00354BDD">
            <w:pPr>
              <w:rPr>
                <w:rFonts w:ascii="Times New Roman" w:eastAsia="Calibri" w:hAnsi="Times New Roman" w:cs="Times New Roman"/>
              </w:rPr>
            </w:pPr>
            <w:r w:rsidRPr="00A801C7">
              <w:rPr>
                <w:rFonts w:ascii="Times New Roman" w:eastAsia="Calibri" w:hAnsi="Times New Roman" w:cs="Times New Roman"/>
              </w:rPr>
              <w:t xml:space="preserve">Организация и работа студенческого </w:t>
            </w:r>
            <w:r>
              <w:rPr>
                <w:rFonts w:ascii="Times New Roman" w:eastAsia="Calibri" w:hAnsi="Times New Roman" w:cs="Times New Roman"/>
              </w:rPr>
              <w:t>волонтерского объединения «Надежда»;</w:t>
            </w:r>
          </w:p>
          <w:p w:rsidR="00354BDD" w:rsidRDefault="00354BDD" w:rsidP="00354BDD">
            <w:pPr>
              <w:rPr>
                <w:rFonts w:ascii="Times New Roman" w:hAnsi="Times New Roman" w:cs="Times New Roman"/>
                <w:sz w:val="24"/>
                <w:szCs w:val="24"/>
              </w:rPr>
            </w:pPr>
            <w:r w:rsidRPr="0047032A">
              <w:rPr>
                <w:rFonts w:ascii="Times New Roman" w:hAnsi="Times New Roman" w:cs="Times New Roman"/>
                <w:sz w:val="24"/>
                <w:szCs w:val="24"/>
              </w:rPr>
              <w:t>Распределение актива</w:t>
            </w:r>
            <w:r>
              <w:rPr>
                <w:rFonts w:ascii="Times New Roman" w:hAnsi="Times New Roman" w:cs="Times New Roman"/>
                <w:sz w:val="24"/>
                <w:szCs w:val="24"/>
              </w:rPr>
              <w:t>;</w:t>
            </w:r>
          </w:p>
          <w:p w:rsidR="00354BDD" w:rsidRPr="00A801C7" w:rsidRDefault="00354BDD" w:rsidP="00354BDD">
            <w:pPr>
              <w:rPr>
                <w:rFonts w:ascii="Times New Roman" w:eastAsia="Calibri" w:hAnsi="Times New Roman" w:cs="Times New Roman"/>
              </w:rPr>
            </w:pPr>
            <w:r w:rsidRPr="0047032A">
              <w:rPr>
                <w:rFonts w:ascii="Times New Roman" w:hAnsi="Times New Roman" w:cs="Times New Roman"/>
                <w:sz w:val="24"/>
                <w:szCs w:val="24"/>
              </w:rPr>
              <w:t>Составление плана работы на учебный год</w:t>
            </w:r>
            <w:r>
              <w:rPr>
                <w:rFonts w:ascii="Times New Roman" w:hAnsi="Times New Roman" w:cs="Times New Roman"/>
                <w:sz w:val="24"/>
                <w:szCs w:val="24"/>
              </w:rPr>
              <w:t>.</w:t>
            </w:r>
          </w:p>
        </w:tc>
        <w:tc>
          <w:tcPr>
            <w:tcW w:w="2693" w:type="dxa"/>
          </w:tcPr>
          <w:p w:rsidR="00354BDD" w:rsidRPr="00A801C7" w:rsidRDefault="00354BDD" w:rsidP="00D719C1">
            <w:pPr>
              <w:rPr>
                <w:rFonts w:ascii="Times New Roman" w:eastAsia="Calibri" w:hAnsi="Times New Roman" w:cs="Times New Roman"/>
              </w:rPr>
            </w:pPr>
            <w:r w:rsidRPr="00A801C7">
              <w:rPr>
                <w:rFonts w:ascii="Times New Roman" w:eastAsia="Calibri" w:hAnsi="Times New Roman" w:cs="Times New Roman"/>
              </w:rPr>
              <w:t>Участие в управлении</w:t>
            </w:r>
            <w:r>
              <w:rPr>
                <w:rFonts w:ascii="Times New Roman" w:eastAsia="Calibri" w:hAnsi="Times New Roman" w:cs="Times New Roman"/>
              </w:rPr>
              <w:t xml:space="preserve"> техникума</w:t>
            </w:r>
            <w:r w:rsidRPr="00A801C7">
              <w:rPr>
                <w:rFonts w:ascii="Times New Roman" w:eastAsia="Calibri" w:hAnsi="Times New Roman" w:cs="Times New Roman"/>
              </w:rPr>
              <w:t>, в решении социально-значимых проблем для молодежи</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D719C1" w:rsidRDefault="00D719C1" w:rsidP="0047032A">
            <w:pPr>
              <w:rPr>
                <w:rFonts w:ascii="Times New Roman" w:hAnsi="Times New Roman" w:cs="Times New Roman"/>
                <w:sz w:val="24"/>
                <w:szCs w:val="24"/>
              </w:rPr>
            </w:pPr>
            <w:r w:rsidRPr="0047032A">
              <w:rPr>
                <w:rFonts w:ascii="Times New Roman" w:hAnsi="Times New Roman" w:cs="Times New Roman"/>
                <w:sz w:val="24"/>
                <w:szCs w:val="24"/>
              </w:rPr>
              <w:t xml:space="preserve">Поздравления с Днем учителя (поздравления на дому ветеранов-педагогов) </w:t>
            </w:r>
          </w:p>
          <w:p w:rsidR="00354BDD" w:rsidRPr="0047032A" w:rsidRDefault="00354BDD" w:rsidP="00D719C1">
            <w:pPr>
              <w:rPr>
                <w:rFonts w:ascii="Times New Roman" w:hAnsi="Times New Roman" w:cs="Times New Roman"/>
                <w:sz w:val="24"/>
                <w:szCs w:val="24"/>
              </w:rPr>
            </w:pPr>
            <w:r w:rsidRPr="0047032A">
              <w:rPr>
                <w:rFonts w:ascii="Times New Roman" w:hAnsi="Times New Roman" w:cs="Times New Roman"/>
                <w:sz w:val="24"/>
                <w:szCs w:val="24"/>
              </w:rPr>
              <w:t>«Шаг на встречу»</w:t>
            </w:r>
            <w:r w:rsidRPr="0047032A">
              <w:rPr>
                <w:rFonts w:ascii="Times New Roman" w:hAnsi="Times New Roman" w:cs="Times New Roman"/>
                <w:color w:val="000000"/>
                <w:sz w:val="24"/>
                <w:szCs w:val="24"/>
                <w:shd w:val="clear" w:color="auto" w:fill="FFFFFF"/>
              </w:rPr>
              <w:t xml:space="preserve"> благотворительная акция, посвящённая Дню пожилого человека. </w:t>
            </w:r>
          </w:p>
        </w:tc>
        <w:tc>
          <w:tcPr>
            <w:tcW w:w="2693" w:type="dxa"/>
          </w:tcPr>
          <w:p w:rsidR="00354BDD" w:rsidRPr="0047032A" w:rsidRDefault="00354BDD" w:rsidP="00D719C1">
            <w:pPr>
              <w:rPr>
                <w:rFonts w:ascii="Times New Roman" w:hAnsi="Times New Roman" w:cs="Times New Roman"/>
                <w:sz w:val="24"/>
                <w:szCs w:val="24"/>
              </w:rPr>
            </w:pPr>
            <w:r>
              <w:rPr>
                <w:rFonts w:ascii="Times New Roman" w:eastAsia="Calibri" w:hAnsi="Times New Roman" w:cs="Times New Roman"/>
              </w:rPr>
              <w:t xml:space="preserve">Привитие чувства </w:t>
            </w:r>
            <w:r w:rsidR="00D719C1">
              <w:rPr>
                <w:rFonts w:ascii="Times New Roman" w:eastAsia="Calibri" w:hAnsi="Times New Roman" w:cs="Times New Roman"/>
              </w:rPr>
              <w:t>уважения к пожилому населению села.</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Pr>
                <w:rFonts w:ascii="Times New Roman" w:eastAsia="Calibri" w:hAnsi="Times New Roman" w:cs="Times New Roman"/>
              </w:rPr>
              <w:t>октябрь-</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A801C7" w:rsidRDefault="00354BDD" w:rsidP="004C0F08">
            <w:pPr>
              <w:rPr>
                <w:rFonts w:ascii="Times New Roman" w:eastAsia="Calibri" w:hAnsi="Times New Roman" w:cs="Times New Roman"/>
              </w:rPr>
            </w:pPr>
            <w:r w:rsidRPr="00A801C7">
              <w:rPr>
                <w:rFonts w:ascii="Times New Roman" w:eastAsia="Calibri" w:hAnsi="Times New Roman" w:cs="Times New Roman"/>
              </w:rPr>
              <w:t>Создание выставочных экспозиций: «Россия - родина моя», «Славься Отечество наше», оформление уголков боевой славы и др.</w:t>
            </w:r>
          </w:p>
        </w:tc>
        <w:tc>
          <w:tcPr>
            <w:tcW w:w="2693" w:type="dxa"/>
          </w:tcPr>
          <w:p w:rsidR="00354BDD" w:rsidRPr="00A801C7" w:rsidRDefault="00354BDD" w:rsidP="00D719C1">
            <w:pPr>
              <w:rPr>
                <w:rFonts w:ascii="Times New Roman" w:eastAsia="Calibri" w:hAnsi="Times New Roman" w:cs="Times New Roman"/>
              </w:rPr>
            </w:pPr>
            <w:r>
              <w:rPr>
                <w:rFonts w:ascii="Times New Roman" w:eastAsia="Calibri" w:hAnsi="Times New Roman" w:cs="Times New Roman"/>
              </w:rPr>
              <w:t>Наглядно-формационное о</w:t>
            </w:r>
            <w:r w:rsidRPr="00A801C7">
              <w:rPr>
                <w:rFonts w:ascii="Times New Roman" w:eastAsia="Calibri" w:hAnsi="Times New Roman" w:cs="Times New Roman"/>
              </w:rPr>
              <w:t>знакомление</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Pr>
                <w:rFonts w:ascii="Times New Roman" w:eastAsia="Calibri" w:hAnsi="Times New Roman" w:cs="Times New Roman"/>
              </w:rPr>
              <w:t>Октябрь-</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47032A" w:rsidRDefault="00354BDD" w:rsidP="0047032A">
            <w:pPr>
              <w:rPr>
                <w:rFonts w:ascii="Times New Roman" w:hAnsi="Times New Roman" w:cs="Times New Roman"/>
                <w:sz w:val="24"/>
                <w:szCs w:val="24"/>
              </w:rPr>
            </w:pPr>
            <w:r w:rsidRPr="0047032A">
              <w:rPr>
                <w:rFonts w:ascii="Times New Roman" w:hAnsi="Times New Roman" w:cs="Times New Roman"/>
                <w:sz w:val="24"/>
                <w:szCs w:val="24"/>
              </w:rPr>
              <w:t>«Мое свободное время» (знакомство обучающихся с деятельностью организации, привлечение подростков в работу волонтеров), с целью занятости свободного времени от учебы.</w:t>
            </w:r>
          </w:p>
        </w:tc>
        <w:tc>
          <w:tcPr>
            <w:tcW w:w="2693" w:type="dxa"/>
          </w:tcPr>
          <w:p w:rsidR="00354BDD" w:rsidRPr="0047032A" w:rsidRDefault="00D719C1" w:rsidP="00FF5677">
            <w:pPr>
              <w:rPr>
                <w:rFonts w:ascii="Times New Roman" w:hAnsi="Times New Roman" w:cs="Times New Roman"/>
                <w:sz w:val="24"/>
                <w:szCs w:val="24"/>
              </w:rPr>
            </w:pPr>
            <w:r>
              <w:rPr>
                <w:rFonts w:ascii="Times New Roman" w:hAnsi="Times New Roman" w:cs="Times New Roman"/>
                <w:sz w:val="24"/>
                <w:szCs w:val="24"/>
              </w:rPr>
              <w:t xml:space="preserve">Привлечение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w:t>
            </w:r>
            <w:proofErr w:type="spellStart"/>
            <w:r>
              <w:rPr>
                <w:rFonts w:ascii="Times New Roman" w:hAnsi="Times New Roman" w:cs="Times New Roman"/>
                <w:sz w:val="24"/>
                <w:szCs w:val="24"/>
              </w:rPr>
              <w:t>внеучебную</w:t>
            </w:r>
            <w:proofErr w:type="spellEnd"/>
            <w:r>
              <w:rPr>
                <w:rFonts w:ascii="Times New Roman" w:hAnsi="Times New Roman" w:cs="Times New Roman"/>
                <w:sz w:val="24"/>
                <w:szCs w:val="24"/>
              </w:rPr>
              <w:t xml:space="preserve"> деятельность</w:t>
            </w: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D719C1" w:rsidP="006A4450">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D719C1" w:rsidRPr="0047032A" w:rsidTr="00354BDD">
        <w:tc>
          <w:tcPr>
            <w:tcW w:w="5070" w:type="dxa"/>
          </w:tcPr>
          <w:p w:rsidR="00D719C1" w:rsidRPr="00A801C7" w:rsidRDefault="00D719C1" w:rsidP="004C0F08">
            <w:pPr>
              <w:rPr>
                <w:rFonts w:ascii="Calibri" w:eastAsia="Calibri" w:hAnsi="Calibri" w:cs="Times New Roman"/>
              </w:rPr>
            </w:pPr>
            <w:r w:rsidRPr="00A801C7">
              <w:rPr>
                <w:rFonts w:ascii="Times New Roman" w:eastAsia="Calibri" w:hAnsi="Times New Roman" w:cs="Times New Roman"/>
              </w:rPr>
              <w:lastRenderedPageBreak/>
              <w:t>Проведение тематических мероприятий по гражданско-патриотическому воспитанию</w:t>
            </w:r>
            <w:r>
              <w:rPr>
                <w:rFonts w:ascii="Times New Roman" w:eastAsia="Calibri" w:hAnsi="Times New Roman" w:cs="Times New Roman"/>
              </w:rPr>
              <w:t xml:space="preserve"> (классные часы, акции, встречи, лекции и.т.д.</w:t>
            </w:r>
            <w:proofErr w:type="gramStart"/>
            <w:r>
              <w:rPr>
                <w:rFonts w:ascii="Times New Roman" w:eastAsia="Calibri" w:hAnsi="Times New Roman" w:cs="Times New Roman"/>
              </w:rPr>
              <w:t xml:space="preserve"> )</w:t>
            </w:r>
            <w:proofErr w:type="gramEnd"/>
          </w:p>
        </w:tc>
        <w:tc>
          <w:tcPr>
            <w:tcW w:w="2693" w:type="dxa"/>
          </w:tcPr>
          <w:p w:rsidR="00D719C1" w:rsidRPr="00A801C7" w:rsidRDefault="00D719C1" w:rsidP="00FF5677">
            <w:pPr>
              <w:rPr>
                <w:rFonts w:ascii="Times New Roman" w:eastAsia="Calibri" w:hAnsi="Times New Roman" w:cs="Times New Roman"/>
              </w:rPr>
            </w:pPr>
            <w:r w:rsidRPr="00A801C7">
              <w:rPr>
                <w:rFonts w:ascii="Times New Roman" w:eastAsia="Calibri" w:hAnsi="Times New Roman" w:cs="Times New Roman"/>
              </w:rPr>
              <w:t xml:space="preserve">Создание условий для духовно-нравственного воспитания, гражданского становления личности студента </w:t>
            </w:r>
          </w:p>
        </w:tc>
        <w:tc>
          <w:tcPr>
            <w:tcW w:w="1843" w:type="dxa"/>
          </w:tcPr>
          <w:p w:rsidR="00D719C1" w:rsidRPr="00A801C7" w:rsidRDefault="00D719C1" w:rsidP="006A4450">
            <w:pPr>
              <w:rPr>
                <w:rFonts w:ascii="Times New Roman" w:eastAsia="Calibri" w:hAnsi="Times New Roman" w:cs="Times New Roman"/>
              </w:rPr>
            </w:pPr>
            <w:r>
              <w:rPr>
                <w:rFonts w:ascii="Times New Roman" w:eastAsia="Calibri" w:hAnsi="Times New Roman" w:cs="Times New Roman"/>
              </w:rPr>
              <w:t>По отдельному плану</w:t>
            </w:r>
          </w:p>
        </w:tc>
      </w:tr>
      <w:tr w:rsidR="00D719C1" w:rsidRPr="0047032A" w:rsidTr="00354BDD">
        <w:tc>
          <w:tcPr>
            <w:tcW w:w="5070" w:type="dxa"/>
          </w:tcPr>
          <w:p w:rsidR="00D719C1" w:rsidRPr="00A801C7" w:rsidRDefault="00D719C1" w:rsidP="004C0F08">
            <w:pPr>
              <w:rPr>
                <w:rFonts w:ascii="Times New Roman" w:eastAsia="Calibri" w:hAnsi="Times New Roman" w:cs="Times New Roman"/>
              </w:rPr>
            </w:pPr>
            <w:r w:rsidRPr="00A801C7">
              <w:rPr>
                <w:rFonts w:ascii="Times New Roman" w:eastAsia="Calibri" w:hAnsi="Times New Roman" w:cs="Times New Roman"/>
              </w:rPr>
              <w:t>Создание видеороликов, социальной рекламы. Изготовление памяток и буклетов</w:t>
            </w:r>
            <w:r>
              <w:rPr>
                <w:rFonts w:ascii="Times New Roman" w:eastAsia="Calibri" w:hAnsi="Times New Roman" w:cs="Times New Roman"/>
              </w:rPr>
              <w:t xml:space="preserve"> (распространение студентам и населению села)</w:t>
            </w:r>
            <w:r w:rsidRPr="00A801C7">
              <w:rPr>
                <w:rFonts w:ascii="Times New Roman" w:eastAsia="Calibri" w:hAnsi="Times New Roman" w:cs="Times New Roman"/>
              </w:rPr>
              <w:t xml:space="preserve">. </w:t>
            </w:r>
          </w:p>
        </w:tc>
        <w:tc>
          <w:tcPr>
            <w:tcW w:w="2693" w:type="dxa"/>
          </w:tcPr>
          <w:p w:rsidR="00D719C1" w:rsidRPr="00A801C7" w:rsidRDefault="00D719C1" w:rsidP="00FF5677">
            <w:pPr>
              <w:rPr>
                <w:rFonts w:ascii="Times New Roman" w:eastAsia="Calibri" w:hAnsi="Times New Roman" w:cs="Times New Roman"/>
              </w:rPr>
            </w:pPr>
            <w:r w:rsidRPr="00A801C7">
              <w:rPr>
                <w:rFonts w:ascii="Times New Roman" w:eastAsia="Calibri" w:hAnsi="Times New Roman" w:cs="Times New Roman"/>
              </w:rPr>
              <w:t>Развитие навыков по работе с новыми компьютерными программами</w:t>
            </w:r>
          </w:p>
          <w:p w:rsidR="00D719C1" w:rsidRPr="00A801C7" w:rsidRDefault="00D719C1" w:rsidP="00FF5677">
            <w:pPr>
              <w:rPr>
                <w:rFonts w:ascii="Times New Roman" w:eastAsia="Calibri" w:hAnsi="Times New Roman" w:cs="Times New Roman"/>
              </w:rPr>
            </w:pP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ежегодно</w:t>
            </w:r>
          </w:p>
        </w:tc>
      </w:tr>
      <w:tr w:rsidR="00D719C1" w:rsidRPr="0047032A" w:rsidTr="00354BDD">
        <w:tc>
          <w:tcPr>
            <w:tcW w:w="5070" w:type="dxa"/>
          </w:tcPr>
          <w:p w:rsidR="00D719C1" w:rsidRPr="0047032A" w:rsidRDefault="00D719C1" w:rsidP="0047032A">
            <w:pPr>
              <w:rPr>
                <w:rFonts w:ascii="Times New Roman" w:hAnsi="Times New Roman" w:cs="Times New Roman"/>
                <w:sz w:val="24"/>
                <w:szCs w:val="24"/>
              </w:rPr>
            </w:pPr>
            <w:r w:rsidRPr="0047032A">
              <w:rPr>
                <w:rFonts w:ascii="Times New Roman" w:hAnsi="Times New Roman" w:cs="Times New Roman"/>
                <w:sz w:val="24"/>
                <w:szCs w:val="24"/>
              </w:rPr>
              <w:t>Акция «Доброе сердце» (оказание помощи на дому нуждающимся пожилым жителям села)</w:t>
            </w:r>
          </w:p>
        </w:tc>
        <w:tc>
          <w:tcPr>
            <w:tcW w:w="2693" w:type="dxa"/>
          </w:tcPr>
          <w:p w:rsidR="00D719C1" w:rsidRPr="0047032A" w:rsidRDefault="006E742A" w:rsidP="00FF5677">
            <w:pPr>
              <w:rPr>
                <w:rFonts w:ascii="Times New Roman" w:hAnsi="Times New Roman" w:cs="Times New Roman"/>
                <w:sz w:val="24"/>
                <w:szCs w:val="24"/>
              </w:rPr>
            </w:pPr>
            <w:r>
              <w:rPr>
                <w:rFonts w:ascii="Times New Roman" w:eastAsia="Calibri" w:hAnsi="Times New Roman" w:cs="Times New Roman"/>
              </w:rPr>
              <w:t>Привитие чувства уважения к пожилому населению села.</w:t>
            </w: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47032A" w:rsidRDefault="00D719C1" w:rsidP="006A4450">
            <w:pPr>
              <w:rPr>
                <w:rFonts w:ascii="Times New Roman" w:hAnsi="Times New Roman" w:cs="Times New Roman"/>
                <w:sz w:val="24"/>
                <w:szCs w:val="24"/>
              </w:rPr>
            </w:pPr>
            <w:r>
              <w:rPr>
                <w:rFonts w:ascii="Times New Roman" w:eastAsia="Calibri" w:hAnsi="Times New Roman" w:cs="Times New Roman"/>
              </w:rPr>
              <w:t>Ежемесячно (и по мере обращения)</w:t>
            </w:r>
          </w:p>
        </w:tc>
      </w:tr>
      <w:tr w:rsidR="00975DF3" w:rsidRPr="0047032A" w:rsidTr="00354BDD">
        <w:tc>
          <w:tcPr>
            <w:tcW w:w="5070" w:type="dxa"/>
          </w:tcPr>
          <w:p w:rsidR="00975DF3" w:rsidRPr="00DA5AF8" w:rsidRDefault="00975DF3" w:rsidP="0047032A">
            <w:pPr>
              <w:rPr>
                <w:rFonts w:ascii="Times New Roman" w:hAnsi="Times New Roman" w:cs="Times New Roman"/>
                <w:b/>
                <w:sz w:val="24"/>
                <w:szCs w:val="24"/>
                <w:u w:val="single"/>
              </w:rPr>
            </w:pPr>
            <w:r w:rsidRPr="00FF5677">
              <w:rPr>
                <w:rFonts w:ascii="Times New Roman" w:hAnsi="Times New Roman" w:cs="Times New Roman"/>
                <w:b/>
                <w:sz w:val="24"/>
                <w:szCs w:val="24"/>
              </w:rPr>
              <w:t xml:space="preserve"> </w:t>
            </w:r>
            <w:r w:rsidRPr="00DA5AF8">
              <w:rPr>
                <w:rFonts w:ascii="Times New Roman" w:hAnsi="Times New Roman" w:cs="Times New Roman"/>
                <w:b/>
                <w:sz w:val="24"/>
                <w:szCs w:val="24"/>
                <w:u w:val="single"/>
              </w:rPr>
              <w:t>Итоговое  мероприятие</w:t>
            </w:r>
          </w:p>
          <w:p w:rsidR="00975DF3" w:rsidRDefault="00975DF3" w:rsidP="0047032A">
            <w:pPr>
              <w:rPr>
                <w:rFonts w:ascii="Times New Roman" w:hAnsi="Times New Roman" w:cs="Times New Roman"/>
                <w:sz w:val="24"/>
                <w:szCs w:val="24"/>
              </w:rPr>
            </w:pPr>
            <w:r>
              <w:rPr>
                <w:rFonts w:ascii="Times New Roman" w:hAnsi="Times New Roman" w:cs="Times New Roman"/>
                <w:sz w:val="24"/>
                <w:szCs w:val="24"/>
              </w:rPr>
              <w:t xml:space="preserve">  Акция  «РОССИЯ – ЭТО  МЫ»</w:t>
            </w:r>
          </w:p>
          <w:p w:rsidR="00975DF3" w:rsidRPr="0047032A" w:rsidRDefault="00975DF3" w:rsidP="0047032A">
            <w:pPr>
              <w:rPr>
                <w:rFonts w:ascii="Times New Roman" w:hAnsi="Times New Roman" w:cs="Times New Roman"/>
                <w:sz w:val="24"/>
                <w:szCs w:val="24"/>
              </w:rPr>
            </w:pPr>
            <w:proofErr w:type="gramStart"/>
            <w:r>
              <w:rPr>
                <w:rFonts w:ascii="Times New Roman" w:hAnsi="Times New Roman" w:cs="Times New Roman"/>
                <w:sz w:val="24"/>
                <w:szCs w:val="24"/>
              </w:rPr>
              <w:t>(</w:t>
            </w:r>
            <w:r w:rsidRPr="00975DF3">
              <w:rPr>
                <w:rFonts w:ascii="Times New Roman" w:eastAsia="Times New Roman" w:hAnsi="Times New Roman" w:cs="Times New Roman"/>
                <w:sz w:val="24"/>
                <w:szCs w:val="24"/>
                <w:lang w:eastAsia="ru-RU"/>
              </w:rPr>
              <w:t xml:space="preserve">Акция  «Россия – это мы» пройдет в трех крупных населенных пунктах района: селах Бея, </w:t>
            </w:r>
            <w:proofErr w:type="spellStart"/>
            <w:r w:rsidRPr="00975DF3">
              <w:rPr>
                <w:rFonts w:ascii="Times New Roman" w:eastAsia="Times New Roman" w:hAnsi="Times New Roman" w:cs="Times New Roman"/>
                <w:sz w:val="24"/>
                <w:szCs w:val="24"/>
                <w:lang w:eastAsia="ru-RU"/>
              </w:rPr>
              <w:t>Кирба</w:t>
            </w:r>
            <w:proofErr w:type="spellEnd"/>
            <w:r w:rsidRPr="00975DF3">
              <w:rPr>
                <w:rFonts w:ascii="Times New Roman" w:eastAsia="Times New Roman" w:hAnsi="Times New Roman" w:cs="Times New Roman"/>
                <w:sz w:val="24"/>
                <w:szCs w:val="24"/>
                <w:lang w:eastAsia="ru-RU"/>
              </w:rPr>
              <w:t xml:space="preserve">, </w:t>
            </w:r>
            <w:proofErr w:type="spellStart"/>
            <w:r w:rsidRPr="00975DF3">
              <w:rPr>
                <w:rFonts w:ascii="Times New Roman" w:eastAsia="Times New Roman" w:hAnsi="Times New Roman" w:cs="Times New Roman"/>
                <w:sz w:val="24"/>
                <w:szCs w:val="24"/>
                <w:lang w:eastAsia="ru-RU"/>
              </w:rPr>
              <w:t>Бондарево</w:t>
            </w:r>
            <w:proofErr w:type="spellEnd"/>
            <w:r w:rsidRPr="00975DF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Приглашаем  присоединиться  образовательные учреждения  РХ.</w:t>
            </w:r>
            <w:r w:rsidRPr="00975DF3">
              <w:rPr>
                <w:rFonts w:ascii="Times New Roman" w:eastAsia="Times New Roman" w:hAnsi="Times New Roman" w:cs="Times New Roman"/>
                <w:sz w:val="24"/>
                <w:szCs w:val="24"/>
                <w:lang w:eastAsia="ru-RU"/>
              </w:rPr>
              <w:t xml:space="preserve">  Для проведения акции </w:t>
            </w:r>
            <w:r>
              <w:rPr>
                <w:rFonts w:ascii="Times New Roman" w:eastAsia="Times New Roman" w:hAnsi="Times New Roman" w:cs="Times New Roman"/>
                <w:sz w:val="24"/>
                <w:szCs w:val="24"/>
                <w:lang w:eastAsia="ru-RU"/>
              </w:rPr>
              <w:t xml:space="preserve">будут привлечены 30 волонтеров   училища. </w:t>
            </w:r>
            <w:r w:rsidRPr="00975DF3">
              <w:rPr>
                <w:rFonts w:ascii="Times New Roman" w:eastAsia="Times New Roman" w:hAnsi="Times New Roman" w:cs="Times New Roman"/>
                <w:sz w:val="24"/>
                <w:szCs w:val="24"/>
                <w:lang w:eastAsia="ru-RU"/>
              </w:rPr>
              <w:t xml:space="preserve">На центральных улицах сел </w:t>
            </w:r>
            <w:r w:rsidRPr="00975DF3">
              <w:rPr>
                <w:rFonts w:ascii="Times New Roman" w:eastAsia="Times New Roman" w:hAnsi="Times New Roman" w:cs="Times New Roman"/>
                <w:bCs/>
                <w:sz w:val="24"/>
                <w:szCs w:val="24"/>
                <w:lang w:eastAsia="ru-RU"/>
              </w:rPr>
              <w:t xml:space="preserve"> устанавливаются буквы гиганты</w:t>
            </w:r>
            <w:r w:rsidRPr="00975DF3">
              <w:rPr>
                <w:rFonts w:ascii="Times New Roman" w:eastAsia="Times New Roman" w:hAnsi="Times New Roman" w:cs="Times New Roman"/>
                <w:b/>
                <w:sz w:val="24"/>
                <w:szCs w:val="24"/>
                <w:lang w:eastAsia="ru-RU"/>
              </w:rPr>
              <w:t xml:space="preserve"> </w:t>
            </w:r>
            <w:r w:rsidRPr="00975DF3">
              <w:rPr>
                <w:rFonts w:ascii="Times New Roman" w:eastAsia="Times New Roman" w:hAnsi="Times New Roman" w:cs="Times New Roman"/>
                <w:bCs/>
                <w:sz w:val="24"/>
                <w:szCs w:val="24"/>
                <w:lang w:eastAsia="ru-RU"/>
              </w:rPr>
              <w:t>с именем страны.</w:t>
            </w:r>
            <w:r w:rsidRPr="00975DF3">
              <w:rPr>
                <w:rFonts w:ascii="Times New Roman" w:eastAsia="Times New Roman" w:hAnsi="Times New Roman" w:cs="Times New Roman"/>
                <w:sz w:val="24"/>
                <w:szCs w:val="24"/>
                <w:lang w:eastAsia="ru-RU"/>
              </w:rPr>
              <w:t xml:space="preserve"> Предполагается, что уча</w:t>
            </w:r>
            <w:r>
              <w:rPr>
                <w:rFonts w:ascii="Times New Roman" w:eastAsia="Times New Roman" w:hAnsi="Times New Roman" w:cs="Times New Roman"/>
                <w:sz w:val="24"/>
                <w:szCs w:val="24"/>
                <w:lang w:eastAsia="ru-RU"/>
              </w:rPr>
              <w:t>стниками акции станут прохожие</w:t>
            </w:r>
            <w:r w:rsidRPr="00975DF3">
              <w:rPr>
                <w:rFonts w:ascii="Times New Roman" w:eastAsia="Times New Roman" w:hAnsi="Times New Roman" w:cs="Times New Roman"/>
                <w:sz w:val="24"/>
                <w:szCs w:val="24"/>
                <w:lang w:eastAsia="ru-RU"/>
              </w:rPr>
              <w:t>, которые смогут написать свое имя на буквах, став частью большой «РОССИИ»!   Так же устанавливается «в</w:t>
            </w:r>
            <w:r w:rsidRPr="00975DF3">
              <w:rPr>
                <w:rFonts w:ascii="Times New Roman" w:eastAsia="Times New Roman" w:hAnsi="Times New Roman" w:cs="Times New Roman"/>
                <w:bCs/>
                <w:sz w:val="24"/>
                <w:szCs w:val="24"/>
                <w:lang w:eastAsia="ru-RU"/>
              </w:rPr>
              <w:t>олшебный" ящик для пожеланий любимой Родине.</w:t>
            </w:r>
            <w:r w:rsidRPr="00975DF3">
              <w:rPr>
                <w:rFonts w:ascii="Times New Roman" w:eastAsia="Times New Roman" w:hAnsi="Times New Roman" w:cs="Times New Roman"/>
                <w:sz w:val="24"/>
                <w:szCs w:val="24"/>
                <w:lang w:eastAsia="ru-RU"/>
              </w:rPr>
              <w:t xml:space="preserve"> Самые творческие и оригинальные пожелания будут опубликованы в </w:t>
            </w:r>
            <w:r>
              <w:rPr>
                <w:rFonts w:ascii="Times New Roman" w:eastAsia="Times New Roman" w:hAnsi="Times New Roman" w:cs="Times New Roman"/>
                <w:sz w:val="24"/>
                <w:szCs w:val="24"/>
                <w:lang w:eastAsia="ru-RU"/>
              </w:rPr>
              <w:t>районной газете «Саянская заря» и на сайте  ФГБПОУ РХ  ЧГСТ</w:t>
            </w:r>
          </w:p>
        </w:tc>
        <w:tc>
          <w:tcPr>
            <w:tcW w:w="2693" w:type="dxa"/>
          </w:tcPr>
          <w:p w:rsidR="00975DF3" w:rsidRDefault="00FF5677" w:rsidP="0047032A">
            <w:pPr>
              <w:rPr>
                <w:rFonts w:ascii="Times New Roman" w:eastAsia="Calibri" w:hAnsi="Times New Roman" w:cs="Times New Roman"/>
              </w:rPr>
            </w:pPr>
            <w:r>
              <w:rPr>
                <w:rFonts w:ascii="Times New Roman" w:eastAsia="Calibri" w:hAnsi="Times New Roman" w:cs="Times New Roman"/>
              </w:rPr>
              <w:t xml:space="preserve"> Воспитание  чувства любви и гордости  за свою Родину.</w:t>
            </w:r>
          </w:p>
        </w:tc>
        <w:tc>
          <w:tcPr>
            <w:tcW w:w="1843" w:type="dxa"/>
          </w:tcPr>
          <w:p w:rsidR="00FF5677" w:rsidRDefault="00FF5677" w:rsidP="006A4450">
            <w:pPr>
              <w:rPr>
                <w:rFonts w:ascii="Times New Roman" w:eastAsia="Calibri" w:hAnsi="Times New Roman" w:cs="Times New Roman"/>
              </w:rPr>
            </w:pPr>
            <w:r>
              <w:rPr>
                <w:rFonts w:ascii="Times New Roman" w:eastAsia="Calibri" w:hAnsi="Times New Roman" w:cs="Times New Roman"/>
              </w:rPr>
              <w:t xml:space="preserve">12 июня </w:t>
            </w:r>
          </w:p>
          <w:p w:rsidR="00FF5677" w:rsidRDefault="00FF5677" w:rsidP="006A4450">
            <w:pPr>
              <w:rPr>
                <w:rFonts w:ascii="Times New Roman" w:eastAsia="Calibri" w:hAnsi="Times New Roman" w:cs="Times New Roman"/>
              </w:rPr>
            </w:pPr>
            <w:r>
              <w:rPr>
                <w:rFonts w:ascii="Times New Roman" w:eastAsia="Calibri" w:hAnsi="Times New Roman" w:cs="Times New Roman"/>
              </w:rPr>
              <w:t>2022 год</w:t>
            </w:r>
          </w:p>
          <w:p w:rsidR="00FF5677" w:rsidRPr="00A801C7" w:rsidRDefault="00FF5677" w:rsidP="006A4450">
            <w:pPr>
              <w:rPr>
                <w:rFonts w:ascii="Times New Roman" w:eastAsia="Calibri" w:hAnsi="Times New Roman" w:cs="Times New Roman"/>
              </w:rPr>
            </w:pPr>
          </w:p>
        </w:tc>
      </w:tr>
    </w:tbl>
    <w:p w:rsidR="00B072E8" w:rsidRDefault="00B072E8" w:rsidP="00B072E8">
      <w:pPr>
        <w:spacing w:after="0" w:line="240" w:lineRule="auto"/>
        <w:jc w:val="both"/>
        <w:rPr>
          <w:rFonts w:ascii="Times New Roman" w:eastAsia="Times New Roman" w:hAnsi="Times New Roman" w:cs="Times New Roman"/>
          <w:b/>
          <w:i/>
          <w:sz w:val="24"/>
          <w:szCs w:val="24"/>
          <w:lang w:eastAsia="ru-RU"/>
        </w:rPr>
      </w:pPr>
    </w:p>
    <w:p w:rsidR="00D36520" w:rsidRDefault="00B072E8" w:rsidP="00D3652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Финансирование </w:t>
      </w:r>
      <w:r w:rsidR="00B82E80">
        <w:rPr>
          <w:rFonts w:ascii="Times New Roman" w:eastAsia="Times New Roman" w:hAnsi="Times New Roman" w:cs="Times New Roman"/>
          <w:b/>
          <w:i/>
          <w:sz w:val="24"/>
          <w:szCs w:val="24"/>
          <w:lang w:eastAsia="ru-RU"/>
        </w:rPr>
        <w:t xml:space="preserve">итогового мероприятия </w:t>
      </w:r>
      <w:r>
        <w:rPr>
          <w:rFonts w:ascii="Times New Roman" w:eastAsia="Times New Roman" w:hAnsi="Times New Roman" w:cs="Times New Roman"/>
          <w:b/>
          <w:i/>
          <w:sz w:val="24"/>
          <w:szCs w:val="24"/>
          <w:lang w:eastAsia="ru-RU"/>
        </w:rPr>
        <w:t>проекта</w:t>
      </w:r>
      <w:r w:rsidR="00D36520">
        <w:rPr>
          <w:rFonts w:ascii="Times New Roman" w:eastAsia="Times New Roman" w:hAnsi="Times New Roman" w:cs="Times New Roman"/>
          <w:b/>
          <w:i/>
          <w:sz w:val="24"/>
          <w:szCs w:val="24"/>
          <w:lang w:eastAsia="ru-RU"/>
        </w:rPr>
        <w:t xml:space="preserve"> </w:t>
      </w:r>
      <w:r w:rsidR="00D36520">
        <w:rPr>
          <w:rFonts w:ascii="Times New Roman" w:hAnsi="Times New Roman" w:cs="Times New Roman"/>
          <w:sz w:val="24"/>
          <w:szCs w:val="24"/>
        </w:rPr>
        <w:t>«РОССИЯ – ЭТО  МЫ»</w:t>
      </w:r>
      <w:r w:rsidR="00B82E80">
        <w:rPr>
          <w:rFonts w:ascii="Times New Roman" w:eastAsia="Times New Roman" w:hAnsi="Times New Roman" w:cs="Times New Roman"/>
          <w:b/>
          <w:i/>
          <w:sz w:val="24"/>
          <w:szCs w:val="24"/>
          <w:lang w:eastAsia="ru-RU"/>
        </w:rPr>
        <w:t xml:space="preserve"> </w:t>
      </w:r>
    </w:p>
    <w:p w:rsidR="00B072E8" w:rsidRPr="00B072E8" w:rsidRDefault="00B82E80" w:rsidP="00D365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 гражданско патриотическому воспитанию</w:t>
      </w:r>
      <w:proofErr w:type="gramStart"/>
      <w:r>
        <w:rPr>
          <w:rFonts w:ascii="Times New Roman" w:eastAsia="Times New Roman" w:hAnsi="Times New Roman" w:cs="Times New Roman"/>
          <w:b/>
          <w:i/>
          <w:sz w:val="24"/>
          <w:szCs w:val="24"/>
          <w:lang w:eastAsia="ru-RU"/>
        </w:rPr>
        <w:t>.</w:t>
      </w:r>
      <w:r w:rsidR="00B072E8">
        <w:rPr>
          <w:rFonts w:ascii="Times New Roman" w:eastAsia="Times New Roman" w:hAnsi="Times New Roman" w:cs="Times New Roman"/>
          <w:b/>
          <w:i/>
          <w:sz w:val="24"/>
          <w:szCs w:val="24"/>
          <w:lang w:eastAsia="ru-RU"/>
        </w:rPr>
        <w:t>:</w:t>
      </w:r>
      <w:proofErr w:type="gramEnd"/>
    </w:p>
    <w:tbl>
      <w:tblPr>
        <w:tblW w:w="8188" w:type="dxa"/>
        <w:tblInd w:w="450" w:type="dxa"/>
        <w:tblLook w:val="01E0" w:firstRow="1" w:lastRow="1" w:firstColumn="1" w:lastColumn="1" w:noHBand="0" w:noVBand="0"/>
      </w:tblPr>
      <w:tblGrid>
        <w:gridCol w:w="461"/>
        <w:gridCol w:w="3758"/>
        <w:gridCol w:w="1559"/>
        <w:gridCol w:w="1276"/>
        <w:gridCol w:w="1134"/>
      </w:tblGrid>
      <w:tr w:rsidR="00EA1FA2" w:rsidRPr="00B072E8" w:rsidTr="00EA1FA2">
        <w:trPr>
          <w:cantSplit/>
          <w:trHeight w:val="75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Статьи бюджета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w:t>
            </w:r>
          </w:p>
        </w:tc>
        <w:tc>
          <w:tcPr>
            <w:tcW w:w="1276" w:type="dxa"/>
            <w:tcBorders>
              <w:top w:val="single" w:sz="4" w:space="0" w:color="auto"/>
              <w:left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Цена</w:t>
            </w:r>
          </w:p>
        </w:tc>
        <w:tc>
          <w:tcPr>
            <w:tcW w:w="1134" w:type="dxa"/>
            <w:tcBorders>
              <w:top w:val="single" w:sz="4" w:space="0" w:color="auto"/>
              <w:left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Всего</w:t>
            </w:r>
          </w:p>
        </w:tc>
      </w:tr>
      <w:tr w:rsidR="00EA1FA2" w:rsidRPr="00B072E8" w:rsidTr="00EA1FA2">
        <w:trPr>
          <w:cantSplit/>
          <w:trHeight w:val="148"/>
        </w:trPr>
        <w:tc>
          <w:tcPr>
            <w:tcW w:w="0" w:type="auto"/>
            <w:tcBorders>
              <w:top w:val="single" w:sz="4" w:space="0" w:color="auto"/>
              <w:left w:val="single" w:sz="4" w:space="0" w:color="auto"/>
              <w:bottom w:val="single" w:sz="4" w:space="0" w:color="auto"/>
              <w:right w:val="single" w:sz="4" w:space="0" w:color="auto"/>
            </w:tcBorders>
            <w:vAlign w:val="center"/>
          </w:tcPr>
          <w:p w:rsidR="00EA1FA2" w:rsidRPr="00B072E8" w:rsidRDefault="00EA1FA2" w:rsidP="00B072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b/>
                <w:color w:val="000000"/>
                <w:sz w:val="24"/>
                <w:szCs w:val="24"/>
                <w:lang w:eastAsia="ru-RU"/>
              </w:rPr>
            </w:pPr>
            <w:r w:rsidRPr="00B072E8">
              <w:rPr>
                <w:rFonts w:ascii="Times New Roman" w:eastAsia="Times New Roman" w:hAnsi="Times New Roman" w:cs="Times New Roman"/>
                <w:b/>
                <w:color w:val="000000"/>
                <w:sz w:val="24"/>
                <w:szCs w:val="24"/>
                <w:lang w:eastAsia="ru-RU"/>
              </w:rPr>
              <w:t>Расходные материалы  (всего)</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82E80"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2</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Batang" w:hAnsi="Times New Roman" w:cs="Times New Roman"/>
                <w:b/>
                <w:sz w:val="24"/>
                <w:szCs w:val="24"/>
                <w:lang w:eastAsia="ko-KR"/>
              </w:rPr>
            </w:pPr>
            <w:r w:rsidRPr="00B072E8">
              <w:rPr>
                <w:rFonts w:ascii="Times New Roman" w:eastAsia="Times New Roman" w:hAnsi="Times New Roman" w:cs="Times New Roman"/>
                <w:b/>
                <w:i/>
                <w:lang w:eastAsia="ru-RU"/>
              </w:rPr>
              <w:t>Инвентарь необходимый  для реализации мероприятий про</w:t>
            </w:r>
            <w:r>
              <w:rPr>
                <w:rFonts w:ascii="Times New Roman" w:eastAsia="Times New Roman" w:hAnsi="Times New Roman" w:cs="Times New Roman"/>
                <w:b/>
                <w:i/>
                <w:lang w:eastAsia="ru-RU"/>
              </w:rPr>
              <w:t>екта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3</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82E8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Банданы</w:t>
            </w:r>
            <w:proofErr w:type="spellEnd"/>
            <w:r>
              <w:rPr>
                <w:rFonts w:ascii="Times New Roman" w:eastAsia="Times New Roman" w:hAnsi="Times New Roman" w:cs="Times New Roman"/>
                <w:lang w:eastAsia="ru-RU"/>
              </w:rPr>
              <w:t xml:space="preserve"> с эмблемой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штук</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4</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Д</w:t>
            </w:r>
            <w:r>
              <w:rPr>
                <w:rFonts w:ascii="Times New Roman" w:eastAsia="Times New Roman" w:hAnsi="Times New Roman" w:cs="Times New Roman"/>
                <w:lang w:eastAsia="ru-RU"/>
              </w:rPr>
              <w:t>ВП</w:t>
            </w:r>
            <w:r w:rsidRPr="00B072E8">
              <w:rPr>
                <w:rFonts w:ascii="Times New Roman" w:eastAsia="Times New Roman" w:hAnsi="Times New Roman" w:cs="Times New Roman"/>
                <w:lang w:eastAsia="ru-RU"/>
              </w:rPr>
              <w:t xml:space="preserve">, (для изготовления </w:t>
            </w:r>
            <w:r>
              <w:rPr>
                <w:rFonts w:ascii="Times New Roman" w:eastAsia="Times New Roman" w:hAnsi="Times New Roman" w:cs="Times New Roman"/>
                <w:lang w:eastAsia="ru-RU"/>
              </w:rPr>
              <w:t>букв гигантов</w:t>
            </w:r>
            <w:r w:rsidRPr="00B072E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РОССИЯ</w:t>
            </w:r>
            <w:r w:rsidRPr="00B072E8">
              <w:rPr>
                <w:rFonts w:ascii="Times New Roman" w:eastAsia="Times New Roman" w:hAnsi="Times New Roman" w:cs="Times New Roman"/>
                <w:lang w:eastAsia="ru-RU"/>
              </w:rPr>
              <w:t>»</w:t>
            </w:r>
            <w:proofErr w:type="gramStart"/>
            <w:r w:rsidRPr="00B072E8">
              <w:rPr>
                <w:rFonts w:ascii="Times New Roman" w:eastAsia="Times New Roman" w:hAnsi="Times New Roman" w:cs="Times New Roman"/>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листов</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5</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Баллончики  с краской</w:t>
            </w:r>
            <w:r>
              <w:rPr>
                <w:rFonts w:ascii="Times New Roman" w:eastAsia="Times New Roman" w:hAnsi="Times New Roman" w:cs="Times New Roman"/>
                <w:lang w:eastAsia="ru-RU"/>
              </w:rPr>
              <w:t xml:space="preserve"> (белой, синей, красной)</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proofErr w:type="spellStart"/>
            <w:r>
              <w:rPr>
                <w:rFonts w:ascii="Times New Roman" w:eastAsia="Times New Roman" w:hAnsi="Times New Roman" w:cs="Times New Roman"/>
                <w:lang w:eastAsia="ru-RU"/>
              </w:rPr>
              <w:t>шук</w:t>
            </w:r>
            <w:proofErr w:type="spellEnd"/>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bCs/>
                <w:i/>
                <w:lang w:eastAsia="ru-RU"/>
              </w:rPr>
            </w:pPr>
            <w:r w:rsidRPr="00B072E8">
              <w:rPr>
                <w:rFonts w:ascii="Times New Roman" w:eastAsia="Times New Roman" w:hAnsi="Times New Roman" w:cs="Times New Roman"/>
                <w:bCs/>
                <w:i/>
                <w:lang w:eastAsia="ru-RU"/>
              </w:rPr>
              <w:t>Расходы на изготовление фото- и видеоматериалов</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6</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 xml:space="preserve">Фотобумага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упаковки</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7</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Краска для цветного принтера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баллончика</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b/>
                <w:lang w:eastAsia="ru-RU"/>
              </w:rPr>
            </w:pPr>
            <w:r w:rsidRPr="00B072E8">
              <w:rPr>
                <w:rFonts w:ascii="Times New Roman" w:eastAsia="Times New Roman" w:hAnsi="Times New Roman" w:cs="Times New Roman"/>
                <w:b/>
                <w:i/>
                <w:lang w:eastAsia="ru-RU"/>
              </w:rPr>
              <w:t>Канцелярские и хозяйственные расходы для осуществления мероприятий программы</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sidRPr="00B072E8">
              <w:rPr>
                <w:rFonts w:ascii="Times New Roman" w:eastAsia="Batang" w:hAnsi="Times New Roman" w:cs="Times New Roman"/>
                <w:b/>
                <w:sz w:val="24"/>
                <w:szCs w:val="24"/>
                <w:lang w:eastAsia="ko-KR"/>
              </w:rPr>
              <w:t>8</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Бумага для принтера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sidRPr="00B072E8">
              <w:rPr>
                <w:rFonts w:ascii="Times New Roman" w:eastAsia="Batang" w:hAnsi="Times New Roman" w:cs="Times New Roman"/>
                <w:b/>
                <w:sz w:val="24"/>
                <w:szCs w:val="24"/>
                <w:lang w:eastAsia="ko-KR"/>
              </w:rPr>
              <w:t>9</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82E8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Маркеры</w:t>
            </w:r>
            <w:r w:rsidRPr="00B072E8">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tcPr>
          <w:p w:rsidR="00EA1FA2" w:rsidRDefault="00EA1FA2" w:rsidP="00B82E8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6095</w:t>
            </w:r>
          </w:p>
        </w:tc>
      </w:tr>
    </w:tbl>
    <w:p w:rsidR="00B072E8" w:rsidRDefault="00B072E8" w:rsidP="003E0EFF">
      <w:pPr>
        <w:spacing w:after="0" w:line="240" w:lineRule="auto"/>
        <w:jc w:val="both"/>
        <w:rPr>
          <w:rFonts w:ascii="Times New Roman" w:eastAsia="Calibri" w:hAnsi="Times New Roman" w:cs="Times New Roman"/>
          <w:b/>
          <w:sz w:val="24"/>
          <w:szCs w:val="24"/>
        </w:rPr>
      </w:pPr>
    </w:p>
    <w:p w:rsidR="00B072E8" w:rsidRDefault="00B072E8" w:rsidP="003E0EFF">
      <w:pPr>
        <w:spacing w:after="0" w:line="240" w:lineRule="auto"/>
        <w:jc w:val="both"/>
        <w:rPr>
          <w:rFonts w:ascii="Times New Roman" w:eastAsia="Calibri" w:hAnsi="Times New Roman" w:cs="Times New Roman"/>
          <w:b/>
          <w:sz w:val="24"/>
          <w:szCs w:val="24"/>
        </w:rPr>
      </w:pPr>
    </w:p>
    <w:p w:rsidR="003E0EFF" w:rsidRPr="00A801C7" w:rsidRDefault="003E0EFF" w:rsidP="003E0EFF">
      <w:pPr>
        <w:spacing w:after="0" w:line="240" w:lineRule="auto"/>
        <w:jc w:val="both"/>
        <w:rPr>
          <w:rFonts w:ascii="Times New Roman" w:eastAsia="Calibri" w:hAnsi="Times New Roman" w:cs="Times New Roman"/>
          <w:b/>
          <w:sz w:val="24"/>
          <w:szCs w:val="24"/>
        </w:rPr>
      </w:pPr>
      <w:r w:rsidRPr="00A801C7">
        <w:rPr>
          <w:rFonts w:ascii="Times New Roman" w:eastAsia="Calibri" w:hAnsi="Times New Roman" w:cs="Times New Roman"/>
          <w:b/>
          <w:sz w:val="24"/>
          <w:szCs w:val="24"/>
        </w:rPr>
        <w:t>Ожидаемые результаты:</w:t>
      </w:r>
    </w:p>
    <w:p w:rsidR="003E0EFF" w:rsidRPr="00A801C7" w:rsidRDefault="003E0EFF" w:rsidP="003E0EFF">
      <w:pPr>
        <w:numPr>
          <w:ilvl w:val="0"/>
          <w:numId w:val="17"/>
        </w:numPr>
        <w:spacing w:after="0" w:line="240" w:lineRule="auto"/>
        <w:ind w:left="993"/>
        <w:contextualSpacing/>
        <w:jc w:val="both"/>
        <w:rPr>
          <w:rFonts w:ascii="Times New Roman" w:eastAsia="Calibri" w:hAnsi="Times New Roman" w:cs="Times New Roman"/>
          <w:sz w:val="24"/>
          <w:szCs w:val="24"/>
        </w:rPr>
      </w:pPr>
      <w:r w:rsidRPr="00A801C7">
        <w:rPr>
          <w:rFonts w:ascii="Times New Roman" w:eastAsia="Calibri" w:hAnsi="Times New Roman" w:cs="Times New Roman"/>
          <w:sz w:val="24"/>
          <w:szCs w:val="24"/>
        </w:rPr>
        <w:t>Повы</w:t>
      </w:r>
      <w:r w:rsidR="008D6931">
        <w:rPr>
          <w:rFonts w:ascii="Times New Roman" w:eastAsia="Calibri" w:hAnsi="Times New Roman" w:cs="Times New Roman"/>
          <w:sz w:val="24"/>
          <w:szCs w:val="24"/>
        </w:rPr>
        <w:t>шение социальной</w:t>
      </w:r>
      <w:r w:rsidRPr="00A801C7">
        <w:rPr>
          <w:rFonts w:ascii="Times New Roman" w:eastAsia="Calibri" w:hAnsi="Times New Roman" w:cs="Times New Roman"/>
          <w:sz w:val="24"/>
          <w:szCs w:val="24"/>
        </w:rPr>
        <w:t xml:space="preserve"> активност</w:t>
      </w:r>
      <w:r w:rsidR="008D6931">
        <w:rPr>
          <w:rFonts w:ascii="Times New Roman" w:eastAsia="Calibri" w:hAnsi="Times New Roman" w:cs="Times New Roman"/>
          <w:sz w:val="24"/>
          <w:szCs w:val="24"/>
        </w:rPr>
        <w:t xml:space="preserve">и </w:t>
      </w:r>
      <w:proofErr w:type="gramStart"/>
      <w:r w:rsidR="008D6931">
        <w:rPr>
          <w:rFonts w:ascii="Times New Roman" w:eastAsia="Calibri" w:hAnsi="Times New Roman" w:cs="Times New Roman"/>
          <w:sz w:val="24"/>
          <w:szCs w:val="24"/>
        </w:rPr>
        <w:t>обучающихся</w:t>
      </w:r>
      <w:proofErr w:type="gramEnd"/>
      <w:r w:rsidRPr="00A801C7">
        <w:rPr>
          <w:rFonts w:ascii="Times New Roman" w:eastAsia="Calibri" w:hAnsi="Times New Roman" w:cs="Times New Roman"/>
          <w:sz w:val="24"/>
          <w:szCs w:val="24"/>
        </w:rPr>
        <w:t xml:space="preserve">, </w:t>
      </w:r>
      <w:r w:rsidR="008D6931">
        <w:rPr>
          <w:rFonts w:ascii="Times New Roman" w:eastAsia="Calibri" w:hAnsi="Times New Roman" w:cs="Times New Roman"/>
          <w:sz w:val="24"/>
          <w:szCs w:val="24"/>
        </w:rPr>
        <w:t xml:space="preserve">увеличение </w:t>
      </w:r>
      <w:r w:rsidRPr="00A801C7">
        <w:rPr>
          <w:rFonts w:ascii="Times New Roman" w:eastAsia="Calibri" w:hAnsi="Times New Roman" w:cs="Times New Roman"/>
          <w:sz w:val="24"/>
          <w:szCs w:val="24"/>
        </w:rPr>
        <w:t xml:space="preserve">вовлеченных в </w:t>
      </w:r>
      <w:r w:rsidR="00D719C1">
        <w:rPr>
          <w:rFonts w:ascii="Times New Roman" w:eastAsia="Calibri" w:hAnsi="Times New Roman" w:cs="Times New Roman"/>
          <w:sz w:val="24"/>
          <w:szCs w:val="24"/>
        </w:rPr>
        <w:t xml:space="preserve">волонтерское объединение </w:t>
      </w:r>
      <w:r w:rsidRPr="00A801C7">
        <w:rPr>
          <w:rFonts w:ascii="Times New Roman" w:eastAsia="Calibri" w:hAnsi="Times New Roman" w:cs="Times New Roman"/>
          <w:sz w:val="24"/>
          <w:szCs w:val="24"/>
        </w:rPr>
        <w:t>не менее чем 35 %.</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Укрепление </w:t>
      </w:r>
      <w:r w:rsidR="003E0EFF" w:rsidRPr="00A801C7">
        <w:rPr>
          <w:rFonts w:ascii="Times New Roman" w:eastAsia="Calibri" w:hAnsi="Times New Roman" w:cs="Times New Roman"/>
          <w:sz w:val="24"/>
          <w:szCs w:val="24"/>
        </w:rPr>
        <w:t xml:space="preserve"> взаимосвяз</w:t>
      </w:r>
      <w:r>
        <w:rPr>
          <w:rFonts w:ascii="Times New Roman" w:eastAsia="Calibri" w:hAnsi="Times New Roman" w:cs="Times New Roman"/>
          <w:sz w:val="24"/>
          <w:szCs w:val="24"/>
        </w:rPr>
        <w:t>и</w:t>
      </w:r>
      <w:r w:rsidR="003E0EFF" w:rsidRPr="00A801C7">
        <w:rPr>
          <w:rFonts w:ascii="Times New Roman" w:eastAsia="Calibri" w:hAnsi="Times New Roman" w:cs="Times New Roman"/>
          <w:sz w:val="24"/>
          <w:szCs w:val="24"/>
        </w:rPr>
        <w:t xml:space="preserve"> с социальными партнерами (увеличить количество до 1</w:t>
      </w:r>
      <w:r w:rsidR="00D719C1">
        <w:rPr>
          <w:rFonts w:ascii="Times New Roman" w:eastAsia="Calibri" w:hAnsi="Times New Roman" w:cs="Times New Roman"/>
          <w:sz w:val="24"/>
          <w:szCs w:val="24"/>
        </w:rPr>
        <w:t>2</w:t>
      </w:r>
      <w:r w:rsidR="003E0EFF" w:rsidRPr="00A801C7">
        <w:rPr>
          <w:rFonts w:ascii="Times New Roman" w:eastAsia="Calibri" w:hAnsi="Times New Roman" w:cs="Times New Roman"/>
          <w:sz w:val="24"/>
          <w:szCs w:val="24"/>
        </w:rPr>
        <w:t>) и общественными деятелями, что усилит эффективность работы</w:t>
      </w:r>
      <w:r w:rsidR="00D719C1">
        <w:rPr>
          <w:rFonts w:ascii="Times New Roman" w:eastAsia="Calibri" w:hAnsi="Times New Roman" w:cs="Times New Roman"/>
          <w:sz w:val="24"/>
          <w:szCs w:val="24"/>
        </w:rPr>
        <w:t xml:space="preserve"> волонтерского объединения</w:t>
      </w:r>
      <w:r w:rsidR="003E0EFF" w:rsidRPr="00A801C7">
        <w:rPr>
          <w:rFonts w:ascii="Times New Roman" w:eastAsia="Calibri" w:hAnsi="Times New Roman" w:cs="Times New Roman"/>
          <w:sz w:val="24"/>
          <w:szCs w:val="24"/>
        </w:rPr>
        <w:t>.</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w:t>
      </w:r>
      <w:r w:rsidR="003E0EFF" w:rsidRPr="00A801C7">
        <w:rPr>
          <w:rFonts w:ascii="Times New Roman" w:eastAsia="Calibri" w:hAnsi="Times New Roman" w:cs="Times New Roman"/>
          <w:sz w:val="24"/>
          <w:szCs w:val="24"/>
        </w:rPr>
        <w:t xml:space="preserve"> получат возможность реализовать свои творческие, лидерские способ</w:t>
      </w:r>
      <w:r>
        <w:rPr>
          <w:rFonts w:ascii="Times New Roman" w:eastAsia="Calibri" w:hAnsi="Times New Roman" w:cs="Times New Roman"/>
          <w:sz w:val="24"/>
          <w:szCs w:val="24"/>
        </w:rPr>
        <w:t xml:space="preserve">ности, повысят свою самооценку и </w:t>
      </w:r>
      <w:r w:rsidR="003E0EFF" w:rsidRPr="00A801C7">
        <w:rPr>
          <w:rFonts w:ascii="Times New Roman" w:eastAsia="Calibri" w:hAnsi="Times New Roman" w:cs="Times New Roman"/>
          <w:sz w:val="24"/>
          <w:szCs w:val="24"/>
        </w:rPr>
        <w:t xml:space="preserve">опыт социальной практики. </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Среди обучающихся </w:t>
      </w:r>
      <w:r w:rsidR="003E0EFF" w:rsidRPr="00A801C7">
        <w:rPr>
          <w:rFonts w:ascii="Times New Roman" w:eastAsia="Calibri" w:hAnsi="Times New Roman" w:cs="Times New Roman"/>
          <w:sz w:val="24"/>
          <w:szCs w:val="24"/>
        </w:rPr>
        <w:t xml:space="preserve"> повысится престиж</w:t>
      </w:r>
      <w:r w:rsidR="00C716E8">
        <w:rPr>
          <w:rFonts w:ascii="Times New Roman" w:eastAsia="Calibri" w:hAnsi="Times New Roman" w:cs="Times New Roman"/>
          <w:sz w:val="24"/>
          <w:szCs w:val="24"/>
        </w:rPr>
        <w:t xml:space="preserve">  </w:t>
      </w:r>
      <w:r w:rsidR="00D719C1">
        <w:rPr>
          <w:rFonts w:ascii="Times New Roman" w:eastAsia="Calibri" w:hAnsi="Times New Roman" w:cs="Times New Roman"/>
          <w:sz w:val="24"/>
          <w:szCs w:val="24"/>
        </w:rPr>
        <w:t>волонтерского объединения «Надежда»</w:t>
      </w:r>
      <w:r w:rsidR="003E0EFF" w:rsidRPr="00A801C7">
        <w:rPr>
          <w:rFonts w:ascii="Times New Roman" w:eastAsia="Calibri" w:hAnsi="Times New Roman" w:cs="Times New Roman"/>
          <w:sz w:val="24"/>
          <w:szCs w:val="24"/>
        </w:rPr>
        <w:t>.</w:t>
      </w:r>
    </w:p>
    <w:p w:rsidR="00414758" w:rsidRDefault="00414758" w:rsidP="00C716E8">
      <w:pPr>
        <w:pStyle w:val="a3"/>
        <w:jc w:val="both"/>
        <w:rPr>
          <w:rFonts w:ascii="Times New Roman" w:hAnsi="Times New Roman" w:cs="Times New Roman"/>
          <w:sz w:val="24"/>
          <w:szCs w:val="24"/>
          <w:lang w:eastAsia="ru-RU"/>
        </w:rPr>
      </w:pPr>
    </w:p>
    <w:p w:rsidR="00414758" w:rsidRPr="00D656F1" w:rsidRDefault="00414758" w:rsidP="0047414A">
      <w:pPr>
        <w:pStyle w:val="a3"/>
        <w:ind w:left="426"/>
        <w:jc w:val="both"/>
        <w:rPr>
          <w:rFonts w:ascii="Times New Roman" w:hAnsi="Times New Roman" w:cs="Times New Roman"/>
          <w:sz w:val="24"/>
          <w:szCs w:val="24"/>
          <w:lang w:eastAsia="ru-RU"/>
        </w:rPr>
      </w:pPr>
    </w:p>
    <w:p w:rsidR="0088127F" w:rsidRDefault="0088127F" w:rsidP="0088127F">
      <w:pPr>
        <w:widowControl w:val="0"/>
        <w:autoSpaceDE w:val="0"/>
        <w:autoSpaceDN w:val="0"/>
        <w:spacing w:before="68" w:after="44" w:line="240" w:lineRule="auto"/>
        <w:ind w:left="488" w:right="78"/>
        <w:rPr>
          <w:b/>
          <w:sz w:val="24"/>
        </w:rPr>
      </w:pPr>
      <w:r w:rsidRPr="00A87198">
        <w:rPr>
          <w:rFonts w:ascii="Times New Roman" w:eastAsia="Times New Roman" w:hAnsi="Times New Roman" w:cs="Times New Roman"/>
          <w:b/>
          <w:sz w:val="24"/>
          <w:lang w:eastAsia="ru-RU" w:bidi="ru-RU"/>
        </w:rPr>
        <w:t>Показатели эффективности</w:t>
      </w:r>
    </w:p>
    <w:tbl>
      <w:tblPr>
        <w:tblStyle w:val="TableNormal"/>
        <w:tblpPr w:leftFromText="180" w:rightFromText="180" w:vertAnchor="text" w:horzAnchor="margin" w:tblpXSpec="center" w:tblpY="1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566"/>
        <w:gridCol w:w="567"/>
        <w:gridCol w:w="566"/>
        <w:gridCol w:w="710"/>
        <w:gridCol w:w="710"/>
      </w:tblGrid>
      <w:tr w:rsidR="0088127F" w:rsidRPr="00A87198" w:rsidTr="006D1DFC">
        <w:trPr>
          <w:trHeight w:val="420"/>
        </w:trPr>
        <w:tc>
          <w:tcPr>
            <w:tcW w:w="6241" w:type="dxa"/>
            <w:vMerge w:val="restart"/>
          </w:tcPr>
          <w:p w:rsidR="0088127F" w:rsidRPr="003A2D86" w:rsidRDefault="0088127F" w:rsidP="006D1DFC">
            <w:pPr>
              <w:spacing w:before="5"/>
              <w:rPr>
                <w:rFonts w:ascii="Times New Roman" w:eastAsia="Times New Roman" w:hAnsi="Times New Roman" w:cs="Times New Roman"/>
                <w:b/>
                <w:sz w:val="23"/>
                <w:lang w:val="ru-RU" w:eastAsia="ru-RU" w:bidi="ru-RU"/>
              </w:rPr>
            </w:pPr>
          </w:p>
          <w:p w:rsidR="0088127F" w:rsidRPr="00D958FE" w:rsidRDefault="0088127F" w:rsidP="006D1DFC">
            <w:pPr>
              <w:ind w:left="2299" w:right="229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Показатели </w:t>
            </w:r>
          </w:p>
        </w:tc>
        <w:tc>
          <w:tcPr>
            <w:tcW w:w="3119" w:type="dxa"/>
            <w:gridSpan w:val="5"/>
          </w:tcPr>
          <w:p w:rsidR="0088127F" w:rsidRPr="00D958FE" w:rsidRDefault="0088127F" w:rsidP="006D1DFC">
            <w:pPr>
              <w:spacing w:line="268" w:lineRule="exact"/>
              <w:ind w:left="116"/>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Период, год</w:t>
            </w:r>
          </w:p>
        </w:tc>
      </w:tr>
      <w:tr w:rsidR="0088127F" w:rsidRPr="00A87198" w:rsidTr="006D1DFC">
        <w:trPr>
          <w:trHeight w:val="392"/>
        </w:trPr>
        <w:tc>
          <w:tcPr>
            <w:tcW w:w="6241" w:type="dxa"/>
            <w:vMerge/>
          </w:tcPr>
          <w:p w:rsidR="0088127F" w:rsidRPr="003A2D86" w:rsidRDefault="0088127F" w:rsidP="006D1DFC">
            <w:pPr>
              <w:spacing w:before="5"/>
              <w:rPr>
                <w:rFonts w:ascii="Times New Roman" w:eastAsia="Times New Roman" w:hAnsi="Times New Roman" w:cs="Times New Roman"/>
                <w:b/>
                <w:sz w:val="23"/>
                <w:lang w:eastAsia="ru-RU" w:bidi="ru-RU"/>
              </w:rPr>
            </w:pPr>
          </w:p>
        </w:tc>
        <w:tc>
          <w:tcPr>
            <w:tcW w:w="566"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0</w:t>
            </w:r>
          </w:p>
        </w:tc>
        <w:tc>
          <w:tcPr>
            <w:tcW w:w="567"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1</w:t>
            </w:r>
          </w:p>
        </w:tc>
        <w:tc>
          <w:tcPr>
            <w:tcW w:w="566"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2</w:t>
            </w:r>
          </w:p>
        </w:tc>
        <w:tc>
          <w:tcPr>
            <w:tcW w:w="710" w:type="dxa"/>
          </w:tcPr>
          <w:p w:rsidR="0088127F" w:rsidRPr="00D958FE" w:rsidRDefault="0088127F" w:rsidP="006D1DFC">
            <w:pPr>
              <w:spacing w:line="268" w:lineRule="exact"/>
              <w:ind w:left="120"/>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3</w:t>
            </w:r>
          </w:p>
        </w:tc>
        <w:tc>
          <w:tcPr>
            <w:tcW w:w="710" w:type="dxa"/>
          </w:tcPr>
          <w:p w:rsidR="0088127F" w:rsidRPr="00D958FE" w:rsidRDefault="0088127F" w:rsidP="006D1DFC">
            <w:pPr>
              <w:spacing w:line="268" w:lineRule="exact"/>
              <w:ind w:left="116"/>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4</w:t>
            </w:r>
          </w:p>
        </w:tc>
      </w:tr>
      <w:tr w:rsidR="0088127F" w:rsidRPr="00A87198" w:rsidTr="006D1DFC">
        <w:trPr>
          <w:trHeight w:val="643"/>
        </w:trPr>
        <w:tc>
          <w:tcPr>
            <w:tcW w:w="6241" w:type="dxa"/>
          </w:tcPr>
          <w:p w:rsidR="0088127F" w:rsidRPr="00D958FE" w:rsidRDefault="0088127F" w:rsidP="006D1DFC">
            <w:pPr>
              <w:tabs>
                <w:tab w:val="left" w:pos="2015"/>
                <w:tab w:val="left" w:pos="4180"/>
              </w:tabs>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Доля студентов, вошедших в программу гражданско-патриотического воспитания</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35%</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tc>
      </w:tr>
      <w:tr w:rsidR="0088127F" w:rsidRPr="00A87198" w:rsidTr="006D1DFC">
        <w:trPr>
          <w:trHeight w:val="355"/>
        </w:trPr>
        <w:tc>
          <w:tcPr>
            <w:tcW w:w="6241" w:type="dxa"/>
          </w:tcPr>
          <w:p w:rsidR="0088127F" w:rsidRPr="00D958FE" w:rsidRDefault="0088127F" w:rsidP="006D1DFC">
            <w:pPr>
              <w:tabs>
                <w:tab w:val="left" w:pos="2015"/>
                <w:tab w:val="left" w:pos="4180"/>
              </w:tabs>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Количество мероприятий патриотической направленности </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30</w:t>
            </w:r>
          </w:p>
        </w:tc>
        <w:tc>
          <w:tcPr>
            <w:tcW w:w="567"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40</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tc>
      </w:tr>
      <w:tr w:rsidR="0088127F" w:rsidRPr="00A87198" w:rsidTr="006D1DFC">
        <w:trPr>
          <w:trHeight w:val="695"/>
        </w:trPr>
        <w:tc>
          <w:tcPr>
            <w:tcW w:w="6241" w:type="dxa"/>
          </w:tcPr>
          <w:p w:rsidR="0088127F" w:rsidRPr="00A87198" w:rsidRDefault="0088127F" w:rsidP="006D1DFC">
            <w:pPr>
              <w:spacing w:line="242" w:lineRule="auto"/>
              <w:ind w:left="9" w:right="3"/>
              <w:rPr>
                <w:rFonts w:ascii="Times New Roman" w:eastAsia="Times New Roman" w:hAnsi="Times New Roman" w:cs="Times New Roman"/>
                <w:sz w:val="24"/>
                <w:lang w:val="ru-RU" w:eastAsia="ru-RU" w:bidi="ru-RU"/>
              </w:rPr>
            </w:pPr>
            <w:proofErr w:type="gramStart"/>
            <w:r w:rsidRPr="00A87198">
              <w:rPr>
                <w:rFonts w:ascii="Times New Roman" w:eastAsia="Times New Roman" w:hAnsi="Times New Roman" w:cs="Times New Roman"/>
                <w:sz w:val="24"/>
                <w:lang w:val="ru-RU" w:eastAsia="ru-RU" w:bidi="ru-RU"/>
              </w:rPr>
              <w:t>Общее количество обучающихся, принявших участие в мероприятиях патриотической направленности</w:t>
            </w:r>
            <w:proofErr w:type="gramEnd"/>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180</w:t>
            </w:r>
          </w:p>
        </w:tc>
        <w:tc>
          <w:tcPr>
            <w:tcW w:w="567"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185</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190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195</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200</w:t>
            </w:r>
          </w:p>
        </w:tc>
      </w:tr>
      <w:tr w:rsidR="0088127F" w:rsidRPr="00A87198" w:rsidTr="006D1DFC">
        <w:trPr>
          <w:trHeight w:val="695"/>
        </w:trPr>
        <w:tc>
          <w:tcPr>
            <w:tcW w:w="6241" w:type="dxa"/>
          </w:tcPr>
          <w:p w:rsidR="0088127F" w:rsidRPr="00C32A59" w:rsidRDefault="0088127F" w:rsidP="006D1DFC">
            <w:pPr>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Удельный вес студентов, вовлеченных в волонтерскую деятельность</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35%</w:t>
            </w:r>
          </w:p>
        </w:tc>
      </w:tr>
      <w:tr w:rsidR="0088127F" w:rsidRPr="00A87198" w:rsidTr="006D1DFC">
        <w:trPr>
          <w:trHeight w:val="1401"/>
        </w:trPr>
        <w:tc>
          <w:tcPr>
            <w:tcW w:w="6241" w:type="dxa"/>
          </w:tcPr>
          <w:p w:rsidR="0088127F" w:rsidRPr="00A87198" w:rsidRDefault="0088127F" w:rsidP="006D1DFC">
            <w:pPr>
              <w:tabs>
                <w:tab w:val="left" w:pos="3060"/>
                <w:tab w:val="left" w:pos="4699"/>
                <w:tab w:val="left" w:pos="5688"/>
              </w:tabs>
              <w:spacing w:line="237" w:lineRule="auto"/>
              <w:ind w:left="9" w:right="6"/>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 xml:space="preserve">Количество </w:t>
            </w:r>
            <w:r w:rsidRPr="00A87198">
              <w:rPr>
                <w:rFonts w:ascii="Times New Roman" w:eastAsia="Times New Roman" w:hAnsi="Times New Roman" w:cs="Times New Roman"/>
                <w:spacing w:val="55"/>
                <w:sz w:val="24"/>
                <w:lang w:val="ru-RU" w:eastAsia="ru-RU" w:bidi="ru-RU"/>
              </w:rPr>
              <w:t xml:space="preserve"> </w:t>
            </w:r>
            <w:r>
              <w:rPr>
                <w:rFonts w:ascii="Times New Roman" w:eastAsia="Times New Roman" w:hAnsi="Times New Roman" w:cs="Times New Roman"/>
                <w:sz w:val="24"/>
                <w:lang w:val="ru-RU" w:eastAsia="ru-RU" w:bidi="ru-RU"/>
              </w:rPr>
              <w:t>студентов</w:t>
            </w:r>
            <w:r w:rsidRPr="00A87198">
              <w:rPr>
                <w:rFonts w:ascii="Times New Roman" w:eastAsia="Times New Roman" w:hAnsi="Times New Roman" w:cs="Times New Roman"/>
                <w:sz w:val="24"/>
                <w:lang w:val="ru-RU" w:eastAsia="ru-RU" w:bidi="ru-RU"/>
              </w:rPr>
              <w:t>,</w:t>
            </w:r>
            <w:r w:rsidRPr="00A87198">
              <w:rPr>
                <w:rFonts w:ascii="Times New Roman" w:eastAsia="Times New Roman" w:hAnsi="Times New Roman" w:cs="Times New Roman"/>
                <w:sz w:val="24"/>
                <w:lang w:val="ru-RU" w:eastAsia="ru-RU" w:bidi="ru-RU"/>
              </w:rPr>
              <w:tab/>
              <w:t>принимавших</w:t>
            </w:r>
            <w:r w:rsidRPr="00A87198">
              <w:rPr>
                <w:rFonts w:ascii="Times New Roman" w:eastAsia="Times New Roman" w:hAnsi="Times New Roman" w:cs="Times New Roman"/>
                <w:sz w:val="24"/>
                <w:lang w:val="ru-RU" w:eastAsia="ru-RU" w:bidi="ru-RU"/>
              </w:rPr>
              <w:tab/>
              <w:t>участие</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18"/>
                <w:sz w:val="24"/>
                <w:lang w:val="ru-RU" w:eastAsia="ru-RU" w:bidi="ru-RU"/>
              </w:rPr>
              <w:t xml:space="preserve">в </w:t>
            </w:r>
            <w:r w:rsidRPr="00A87198">
              <w:rPr>
                <w:rFonts w:ascii="Times New Roman" w:eastAsia="Times New Roman" w:hAnsi="Times New Roman" w:cs="Times New Roman"/>
                <w:sz w:val="24"/>
                <w:lang w:val="ru-RU" w:eastAsia="ru-RU" w:bidi="ru-RU"/>
              </w:rPr>
              <w:t>проектах, мероприятиях различного уровня:</w:t>
            </w:r>
          </w:p>
          <w:p w:rsidR="0088127F" w:rsidRPr="00A87198" w:rsidRDefault="0088127F" w:rsidP="006D1DFC">
            <w:pPr>
              <w:numPr>
                <w:ilvl w:val="0"/>
                <w:numId w:val="11"/>
              </w:numPr>
              <w:tabs>
                <w:tab w:val="left" w:pos="375"/>
              </w:tabs>
              <w:spacing w:before="2" w:line="275" w:lineRule="exact"/>
              <w:ind w:hanging="366"/>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У</w:t>
            </w:r>
            <w:r w:rsidRPr="00A87198">
              <w:rPr>
                <w:rFonts w:ascii="Times New Roman" w:eastAsia="Times New Roman" w:hAnsi="Times New Roman" w:cs="Times New Roman"/>
                <w:sz w:val="24"/>
                <w:lang w:eastAsia="ru-RU" w:bidi="ru-RU"/>
              </w:rPr>
              <w:t>О;</w:t>
            </w:r>
          </w:p>
          <w:p w:rsidR="0088127F" w:rsidRPr="00A87198" w:rsidRDefault="0088127F" w:rsidP="006D1DFC">
            <w:pPr>
              <w:numPr>
                <w:ilvl w:val="0"/>
                <w:numId w:val="11"/>
              </w:numPr>
              <w:tabs>
                <w:tab w:val="left" w:pos="370"/>
              </w:tabs>
              <w:spacing w:line="275" w:lineRule="exact"/>
              <w:ind w:left="369" w:hanging="361"/>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район</w:t>
            </w:r>
            <w:r w:rsidRPr="00A87198">
              <w:rPr>
                <w:rFonts w:ascii="Times New Roman" w:eastAsia="Times New Roman" w:hAnsi="Times New Roman" w:cs="Times New Roman"/>
                <w:sz w:val="24"/>
                <w:lang w:eastAsia="ru-RU" w:bidi="ru-RU"/>
              </w:rPr>
              <w:t xml:space="preserve"> \</w:t>
            </w:r>
            <w:r w:rsidRPr="00A87198">
              <w:rPr>
                <w:rFonts w:ascii="Times New Roman" w:eastAsia="Times New Roman" w:hAnsi="Times New Roman" w:cs="Times New Roman"/>
                <w:spacing w:val="-2"/>
                <w:sz w:val="24"/>
                <w:lang w:eastAsia="ru-RU" w:bidi="ru-RU"/>
              </w:rPr>
              <w:t xml:space="preserve"> </w:t>
            </w:r>
            <w:r>
              <w:rPr>
                <w:rFonts w:ascii="Times New Roman" w:eastAsia="Times New Roman" w:hAnsi="Times New Roman" w:cs="Times New Roman"/>
                <w:sz w:val="24"/>
                <w:lang w:val="ru-RU" w:eastAsia="ru-RU" w:bidi="ru-RU"/>
              </w:rPr>
              <w:t>республика</w:t>
            </w:r>
          </w:p>
          <w:p w:rsidR="0088127F" w:rsidRPr="00A87198" w:rsidRDefault="0088127F" w:rsidP="006D1DFC">
            <w:pPr>
              <w:numPr>
                <w:ilvl w:val="0"/>
                <w:numId w:val="11"/>
              </w:numPr>
              <w:tabs>
                <w:tab w:val="left" w:pos="375"/>
              </w:tabs>
              <w:spacing w:before="2"/>
              <w:ind w:hanging="366"/>
              <w:rPr>
                <w:rFonts w:ascii="Times New Roman" w:eastAsia="Times New Roman" w:hAnsi="Times New Roman" w:cs="Times New Roman"/>
                <w:sz w:val="24"/>
                <w:lang w:eastAsia="ru-RU" w:bidi="ru-RU"/>
              </w:rPr>
            </w:pPr>
            <w:proofErr w:type="spellStart"/>
            <w:r w:rsidRPr="00A87198">
              <w:rPr>
                <w:rFonts w:ascii="Times New Roman" w:eastAsia="Times New Roman" w:hAnsi="Times New Roman" w:cs="Times New Roman"/>
                <w:sz w:val="24"/>
                <w:lang w:eastAsia="ru-RU" w:bidi="ru-RU"/>
              </w:rPr>
              <w:t>Общероссийский</w:t>
            </w:r>
            <w:proofErr w:type="spellEnd"/>
          </w:p>
        </w:tc>
        <w:tc>
          <w:tcPr>
            <w:tcW w:w="566"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120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40</w:t>
            </w:r>
          </w:p>
          <w:p w:rsidR="0088127F" w:rsidRPr="002211F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567"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140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30</w:t>
            </w:r>
          </w:p>
        </w:tc>
        <w:tc>
          <w:tcPr>
            <w:tcW w:w="566"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160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35</w:t>
            </w:r>
          </w:p>
        </w:tc>
        <w:tc>
          <w:tcPr>
            <w:tcW w:w="710"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40</w:t>
            </w:r>
          </w:p>
        </w:tc>
        <w:tc>
          <w:tcPr>
            <w:tcW w:w="710"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240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80</w:t>
            </w:r>
          </w:p>
          <w:p w:rsidR="0088127F" w:rsidRPr="002211F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r>
      <w:tr w:rsidR="0088127F" w:rsidRPr="00A87198" w:rsidTr="006D1DFC">
        <w:trPr>
          <w:trHeight w:val="705"/>
        </w:trPr>
        <w:tc>
          <w:tcPr>
            <w:tcW w:w="6241" w:type="dxa"/>
          </w:tcPr>
          <w:p w:rsidR="0088127F" w:rsidRPr="00A87198" w:rsidRDefault="0088127F" w:rsidP="006D1DFC">
            <w:pPr>
              <w:tabs>
                <w:tab w:val="left" w:pos="728"/>
                <w:tab w:val="left" w:pos="2398"/>
                <w:tab w:val="left" w:pos="3596"/>
                <w:tab w:val="left" w:pos="4771"/>
                <w:tab w:val="left" w:pos="5567"/>
              </w:tabs>
              <w:spacing w:line="237" w:lineRule="auto"/>
              <w:ind w:left="9" w:right="4"/>
              <w:rPr>
                <w:rFonts w:ascii="Times New Roman" w:eastAsia="Times New Roman" w:hAnsi="Times New Roman" w:cs="Times New Roman"/>
                <w:sz w:val="24"/>
                <w:lang w:val="ru-RU" w:eastAsia="ru-RU" w:bidi="ru-RU"/>
              </w:rPr>
            </w:pPr>
            <w:proofErr w:type="gramStart"/>
            <w:r w:rsidRPr="00A87198">
              <w:rPr>
                <w:rFonts w:ascii="Times New Roman" w:eastAsia="Times New Roman" w:hAnsi="Times New Roman" w:cs="Times New Roman"/>
                <w:sz w:val="24"/>
                <w:lang w:val="ru-RU" w:eastAsia="ru-RU" w:bidi="ru-RU"/>
              </w:rPr>
              <w:t>Доля</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3"/>
                <w:sz w:val="24"/>
                <w:lang w:val="ru-RU" w:eastAsia="ru-RU" w:bidi="ru-RU"/>
              </w:rPr>
              <w:t>обучающихся,</w:t>
            </w:r>
            <w:r w:rsidRPr="00A87198">
              <w:rPr>
                <w:rFonts w:ascii="Times New Roman" w:eastAsia="Times New Roman" w:hAnsi="Times New Roman" w:cs="Times New Roman"/>
                <w:spacing w:val="-3"/>
                <w:sz w:val="24"/>
                <w:lang w:val="ru-RU" w:eastAsia="ru-RU" w:bidi="ru-RU"/>
              </w:rPr>
              <w:tab/>
            </w:r>
            <w:r w:rsidRPr="00A87198">
              <w:rPr>
                <w:rFonts w:ascii="Times New Roman" w:eastAsia="Times New Roman" w:hAnsi="Times New Roman" w:cs="Times New Roman"/>
                <w:sz w:val="24"/>
                <w:lang w:val="ru-RU" w:eastAsia="ru-RU" w:bidi="ru-RU"/>
              </w:rPr>
              <w:t>занявших</w:t>
            </w:r>
            <w:r w:rsidRPr="00A87198">
              <w:rPr>
                <w:rFonts w:ascii="Times New Roman" w:eastAsia="Times New Roman" w:hAnsi="Times New Roman" w:cs="Times New Roman"/>
                <w:sz w:val="24"/>
                <w:lang w:val="ru-RU" w:eastAsia="ru-RU" w:bidi="ru-RU"/>
              </w:rPr>
              <w:tab/>
              <w:t>призовые</w:t>
            </w:r>
            <w:r w:rsidRPr="00A87198">
              <w:rPr>
                <w:rFonts w:ascii="Times New Roman" w:eastAsia="Times New Roman" w:hAnsi="Times New Roman" w:cs="Times New Roman"/>
                <w:sz w:val="24"/>
                <w:lang w:val="ru-RU" w:eastAsia="ru-RU" w:bidi="ru-RU"/>
              </w:rPr>
              <w:tab/>
              <w:t>места</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8"/>
                <w:sz w:val="24"/>
                <w:lang w:val="ru-RU" w:eastAsia="ru-RU" w:bidi="ru-RU"/>
              </w:rPr>
              <w:t xml:space="preserve">на </w:t>
            </w:r>
            <w:r w:rsidRPr="00A87198">
              <w:rPr>
                <w:rFonts w:ascii="Times New Roman" w:eastAsia="Times New Roman" w:hAnsi="Times New Roman" w:cs="Times New Roman"/>
                <w:spacing w:val="-2"/>
                <w:sz w:val="24"/>
                <w:lang w:val="ru-RU" w:eastAsia="ru-RU" w:bidi="ru-RU"/>
              </w:rPr>
              <w:t xml:space="preserve">конкурсах </w:t>
            </w:r>
            <w:r w:rsidRPr="00A87198">
              <w:rPr>
                <w:rFonts w:ascii="Times New Roman" w:eastAsia="Times New Roman" w:hAnsi="Times New Roman" w:cs="Times New Roman"/>
                <w:sz w:val="24"/>
                <w:lang w:val="ru-RU" w:eastAsia="ru-RU" w:bidi="ru-RU"/>
              </w:rPr>
              <w:t>различного</w:t>
            </w:r>
            <w:r w:rsidRPr="00A87198">
              <w:rPr>
                <w:rFonts w:ascii="Times New Roman" w:eastAsia="Times New Roman" w:hAnsi="Times New Roman" w:cs="Times New Roman"/>
                <w:spacing w:val="4"/>
                <w:sz w:val="24"/>
                <w:lang w:val="ru-RU" w:eastAsia="ru-RU" w:bidi="ru-RU"/>
              </w:rPr>
              <w:t xml:space="preserve"> </w:t>
            </w:r>
            <w:r w:rsidRPr="00A87198">
              <w:rPr>
                <w:rFonts w:ascii="Times New Roman" w:eastAsia="Times New Roman" w:hAnsi="Times New Roman" w:cs="Times New Roman"/>
                <w:sz w:val="24"/>
                <w:lang w:val="ru-RU" w:eastAsia="ru-RU" w:bidi="ru-RU"/>
              </w:rPr>
              <w:t>уровня</w:t>
            </w:r>
            <w:proofErr w:type="gramEnd"/>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w:t>
            </w:r>
          </w:p>
        </w:tc>
        <w:tc>
          <w:tcPr>
            <w:tcW w:w="567"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r>
      <w:tr w:rsidR="0088127F" w:rsidRPr="00A87198" w:rsidTr="006D1DFC">
        <w:trPr>
          <w:trHeight w:val="686"/>
        </w:trPr>
        <w:tc>
          <w:tcPr>
            <w:tcW w:w="6241" w:type="dxa"/>
          </w:tcPr>
          <w:p w:rsidR="0088127F" w:rsidRPr="00A87198" w:rsidRDefault="0088127F" w:rsidP="006D1DFC">
            <w:pPr>
              <w:spacing w:line="237" w:lineRule="auto"/>
              <w:ind w:left="9" w:right="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 xml:space="preserve">Количество </w:t>
            </w:r>
            <w:proofErr w:type="gramStart"/>
            <w:r w:rsidRPr="00A87198">
              <w:rPr>
                <w:rFonts w:ascii="Times New Roman" w:eastAsia="Times New Roman" w:hAnsi="Times New Roman" w:cs="Times New Roman"/>
                <w:sz w:val="24"/>
                <w:lang w:val="ru-RU" w:eastAsia="ru-RU" w:bidi="ru-RU"/>
              </w:rPr>
              <w:t>обучающихся</w:t>
            </w:r>
            <w:proofErr w:type="gramEnd"/>
            <w:r w:rsidRPr="00A87198">
              <w:rPr>
                <w:rFonts w:ascii="Times New Roman" w:eastAsia="Times New Roman" w:hAnsi="Times New Roman" w:cs="Times New Roman"/>
                <w:sz w:val="24"/>
                <w:lang w:val="ru-RU" w:eastAsia="ru-RU" w:bidi="ru-RU"/>
              </w:rPr>
              <w:t>, посетивших тематические выставки, фестивали</w:t>
            </w:r>
            <w:r>
              <w:rPr>
                <w:rFonts w:ascii="Times New Roman" w:eastAsia="Times New Roman" w:hAnsi="Times New Roman" w:cs="Times New Roman"/>
                <w:sz w:val="24"/>
                <w:lang w:val="ru-RU" w:eastAsia="ru-RU" w:bidi="ru-RU"/>
              </w:rPr>
              <w:t>, акции</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80</w:t>
            </w:r>
          </w:p>
        </w:tc>
        <w:tc>
          <w:tcPr>
            <w:tcW w:w="567"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105</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120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140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160</w:t>
            </w:r>
          </w:p>
        </w:tc>
      </w:tr>
      <w:tr w:rsidR="0088127F" w:rsidRPr="00A87198" w:rsidTr="006D1DFC">
        <w:trPr>
          <w:trHeight w:val="700"/>
        </w:trPr>
        <w:tc>
          <w:tcPr>
            <w:tcW w:w="6241" w:type="dxa"/>
            <w:tcBorders>
              <w:top w:val="single" w:sz="8" w:space="0" w:color="000000"/>
              <w:bottom w:val="single" w:sz="8" w:space="0" w:color="000000"/>
            </w:tcBorders>
          </w:tcPr>
          <w:p w:rsidR="0088127F" w:rsidRPr="00A87198" w:rsidRDefault="0088127F" w:rsidP="006D1DFC">
            <w:pPr>
              <w:tabs>
                <w:tab w:val="left" w:pos="1736"/>
                <w:tab w:val="left" w:pos="4717"/>
                <w:tab w:val="left" w:pos="5557"/>
              </w:tabs>
              <w:spacing w:line="237" w:lineRule="auto"/>
              <w:ind w:left="9" w:right="5"/>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Количество</w:t>
            </w:r>
            <w:r w:rsidRPr="00A87198">
              <w:rPr>
                <w:rFonts w:ascii="Times New Roman" w:eastAsia="Times New Roman" w:hAnsi="Times New Roman" w:cs="Times New Roman"/>
                <w:sz w:val="24"/>
                <w:lang w:val="ru-RU" w:eastAsia="ru-RU" w:bidi="ru-RU"/>
              </w:rPr>
              <w:tab/>
              <w:t>научно-исследовательских</w:t>
            </w:r>
            <w:r w:rsidRPr="00A87198">
              <w:rPr>
                <w:rFonts w:ascii="Times New Roman" w:eastAsia="Times New Roman" w:hAnsi="Times New Roman" w:cs="Times New Roman"/>
                <w:sz w:val="24"/>
                <w:lang w:val="ru-RU" w:eastAsia="ru-RU" w:bidi="ru-RU"/>
              </w:rPr>
              <w:tab/>
              <w:t>работ</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11"/>
                <w:sz w:val="24"/>
                <w:lang w:val="ru-RU" w:eastAsia="ru-RU" w:bidi="ru-RU"/>
              </w:rPr>
              <w:t xml:space="preserve">по </w:t>
            </w:r>
            <w:r w:rsidRPr="00A87198">
              <w:rPr>
                <w:rFonts w:ascii="Times New Roman" w:eastAsia="Times New Roman" w:hAnsi="Times New Roman" w:cs="Times New Roman"/>
                <w:sz w:val="24"/>
                <w:lang w:val="ru-RU" w:eastAsia="ru-RU" w:bidi="ru-RU"/>
              </w:rPr>
              <w:t>проблемам патриотического</w:t>
            </w:r>
            <w:r w:rsidRPr="00A87198">
              <w:rPr>
                <w:rFonts w:ascii="Times New Roman" w:eastAsia="Times New Roman" w:hAnsi="Times New Roman" w:cs="Times New Roman"/>
                <w:spacing w:val="-2"/>
                <w:sz w:val="24"/>
                <w:lang w:val="ru-RU" w:eastAsia="ru-RU" w:bidi="ru-RU"/>
              </w:rPr>
              <w:t xml:space="preserve"> </w:t>
            </w:r>
            <w:r w:rsidRPr="00A87198">
              <w:rPr>
                <w:rFonts w:ascii="Times New Roman" w:eastAsia="Times New Roman" w:hAnsi="Times New Roman" w:cs="Times New Roman"/>
                <w:sz w:val="24"/>
                <w:lang w:val="ru-RU" w:eastAsia="ru-RU" w:bidi="ru-RU"/>
              </w:rPr>
              <w:t>воспитания</w:t>
            </w:r>
          </w:p>
        </w:tc>
        <w:tc>
          <w:tcPr>
            <w:tcW w:w="566"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566"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710"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30</w:t>
            </w:r>
          </w:p>
        </w:tc>
      </w:tr>
      <w:tr w:rsidR="0088127F" w:rsidRPr="00A87198" w:rsidTr="006D1DFC">
        <w:trPr>
          <w:trHeight w:val="700"/>
        </w:trPr>
        <w:tc>
          <w:tcPr>
            <w:tcW w:w="6241" w:type="dxa"/>
            <w:tcBorders>
              <w:top w:val="single" w:sz="8" w:space="0" w:color="000000"/>
              <w:bottom w:val="single" w:sz="8" w:space="0" w:color="000000"/>
            </w:tcBorders>
          </w:tcPr>
          <w:p w:rsidR="0088127F" w:rsidRPr="00395A4A" w:rsidRDefault="0088127F" w:rsidP="006D1DFC">
            <w:pPr>
              <w:tabs>
                <w:tab w:val="left" w:pos="1736"/>
                <w:tab w:val="left" w:pos="4717"/>
                <w:tab w:val="left" w:pos="5557"/>
              </w:tabs>
              <w:spacing w:line="237" w:lineRule="auto"/>
              <w:ind w:left="9" w:right="5"/>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Количество кружков гражданско-патриотической направленности</w:t>
            </w:r>
          </w:p>
        </w:tc>
        <w:tc>
          <w:tcPr>
            <w:tcW w:w="566"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567"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w:t>
            </w:r>
          </w:p>
        </w:tc>
        <w:tc>
          <w:tcPr>
            <w:tcW w:w="566"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w:t>
            </w:r>
          </w:p>
        </w:tc>
        <w:tc>
          <w:tcPr>
            <w:tcW w:w="710"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710"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r>
    </w:tbl>
    <w:p w:rsidR="0047414A" w:rsidRDefault="0047414A" w:rsidP="0047414A">
      <w:pPr>
        <w:pStyle w:val="TableParagraph"/>
        <w:spacing w:line="259" w:lineRule="exact"/>
        <w:ind w:left="426"/>
        <w:jc w:val="both"/>
        <w:rPr>
          <w:sz w:val="24"/>
          <w:szCs w:val="24"/>
        </w:rPr>
      </w:pPr>
    </w:p>
    <w:p w:rsidR="00414758" w:rsidRDefault="00414758" w:rsidP="0047414A">
      <w:pPr>
        <w:pStyle w:val="TableParagraph"/>
        <w:spacing w:line="259" w:lineRule="exact"/>
        <w:ind w:left="426"/>
        <w:jc w:val="both"/>
        <w:rPr>
          <w:sz w:val="24"/>
          <w:szCs w:val="24"/>
        </w:rPr>
      </w:pPr>
    </w:p>
    <w:p w:rsidR="00414758" w:rsidRPr="00E61417" w:rsidRDefault="00414758" w:rsidP="0047414A">
      <w:pPr>
        <w:pStyle w:val="TableParagraph"/>
        <w:spacing w:line="259" w:lineRule="exact"/>
        <w:ind w:left="426"/>
        <w:jc w:val="both"/>
        <w:rPr>
          <w:sz w:val="24"/>
          <w:szCs w:val="24"/>
        </w:rPr>
      </w:pPr>
    </w:p>
    <w:p w:rsidR="0047414A" w:rsidRDefault="0047414A" w:rsidP="0047414A">
      <w:pPr>
        <w:pStyle w:val="a3"/>
        <w:ind w:left="426"/>
        <w:jc w:val="both"/>
        <w:rPr>
          <w:rFonts w:ascii="Times New Roman" w:hAnsi="Times New Roman" w:cs="Times New Roman"/>
          <w:sz w:val="24"/>
          <w:szCs w:val="24"/>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1E3382" w:rsidRDefault="001E3382"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3B09F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ПРОЕКТ №2</w:t>
      </w: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«МОЯ МАЛАЯ РОДИНА»</w:t>
      </w:r>
    </w:p>
    <w:p w:rsidR="003B09F8" w:rsidRDefault="003B09F8" w:rsidP="00554BA0">
      <w:pPr>
        <w:spacing w:after="0" w:line="240" w:lineRule="auto"/>
        <w:jc w:val="center"/>
        <w:rPr>
          <w:rFonts w:ascii="Times New Roman" w:eastAsia="Times New Roman" w:hAnsi="Times New Roman" w:cs="Times New Roman"/>
          <w:b/>
          <w:bCs/>
          <w:sz w:val="28"/>
          <w:szCs w:val="28"/>
          <w:lang w:eastAsia="ru-RU"/>
        </w:rPr>
      </w:pPr>
      <w:r w:rsidRPr="007252B8">
        <w:rPr>
          <w:rFonts w:ascii="Times New Roman" w:eastAsia="Times New Roman" w:hAnsi="Times New Roman" w:cs="Times New Roman"/>
          <w:sz w:val="24"/>
          <w:szCs w:val="24"/>
          <w:lang w:eastAsia="ru-RU"/>
        </w:rPr>
        <w:t>(Гражданско-патриотическое воспитание)</w:t>
      </w:r>
    </w:p>
    <w:tbl>
      <w:tblPr>
        <w:tblStyle w:val="a5"/>
        <w:tblW w:w="10172" w:type="dxa"/>
        <w:tblInd w:w="-176" w:type="dxa"/>
        <w:tblLayout w:type="fixed"/>
        <w:tblLook w:val="04A0" w:firstRow="1" w:lastRow="0" w:firstColumn="1" w:lastColumn="0" w:noHBand="0" w:noVBand="1"/>
      </w:tblPr>
      <w:tblGrid>
        <w:gridCol w:w="1844"/>
        <w:gridCol w:w="8328"/>
      </w:tblGrid>
      <w:tr w:rsidR="003B09F8" w:rsidRPr="00066935" w:rsidTr="00BA2F27">
        <w:trPr>
          <w:trHeight w:val="615"/>
        </w:trPr>
        <w:tc>
          <w:tcPr>
            <w:tcW w:w="1844" w:type="dxa"/>
          </w:tcPr>
          <w:p w:rsidR="003B09F8" w:rsidRPr="00EC734C" w:rsidRDefault="003B09F8" w:rsidP="00BA2F27">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3B09F8" w:rsidRDefault="003B09F8" w:rsidP="00BA2F27">
            <w:pPr>
              <w:pStyle w:val="a3"/>
              <w:rPr>
                <w:rFonts w:ascii="Times New Roman" w:hAnsi="Times New Roman" w:cs="Times New Roman"/>
                <w:b/>
                <w:sz w:val="24"/>
                <w:szCs w:val="24"/>
              </w:rPr>
            </w:pPr>
            <w:r w:rsidRPr="00EC734C">
              <w:rPr>
                <w:rFonts w:ascii="Times New Roman" w:hAnsi="Times New Roman" w:cs="Times New Roman"/>
                <w:b/>
                <w:sz w:val="24"/>
                <w:szCs w:val="24"/>
              </w:rPr>
              <w:t>Гражданско-патриотическое и правовое воспитание</w:t>
            </w:r>
            <w:r>
              <w:rPr>
                <w:rFonts w:ascii="Times New Roman" w:hAnsi="Times New Roman" w:cs="Times New Roman"/>
                <w:b/>
                <w:sz w:val="24"/>
                <w:szCs w:val="24"/>
              </w:rPr>
              <w:t xml:space="preserve"> </w:t>
            </w:r>
          </w:p>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«Моя малая Родина»</w:t>
            </w:r>
          </w:p>
        </w:tc>
      </w:tr>
      <w:tr w:rsidR="003B09F8" w:rsidRPr="00066935" w:rsidTr="00BA2F27">
        <w:tc>
          <w:tcPr>
            <w:tcW w:w="1844" w:type="dxa"/>
          </w:tcPr>
          <w:p w:rsidR="003B09F8" w:rsidRPr="003624C7" w:rsidRDefault="003B09F8" w:rsidP="005C6346">
            <w:pPr>
              <w:pStyle w:val="a3"/>
              <w:rPr>
                <w:rFonts w:ascii="Times New Roman" w:hAnsi="Times New Roman" w:cs="Times New Roman"/>
                <w:sz w:val="24"/>
                <w:szCs w:val="24"/>
                <w:lang w:eastAsia="ru-RU"/>
              </w:rPr>
            </w:pPr>
            <w:r w:rsidRPr="003624C7">
              <w:rPr>
                <w:rFonts w:ascii="Times New Roman" w:hAnsi="Times New Roman" w:cs="Times New Roman"/>
                <w:sz w:val="24"/>
                <w:szCs w:val="24"/>
                <w:lang w:eastAsia="ru-RU"/>
              </w:rPr>
              <w:t>Актуальность про</w:t>
            </w:r>
            <w:r w:rsidR="005C6346">
              <w:rPr>
                <w:rFonts w:ascii="Times New Roman" w:hAnsi="Times New Roman" w:cs="Times New Roman"/>
                <w:sz w:val="24"/>
                <w:szCs w:val="24"/>
                <w:lang w:eastAsia="ru-RU"/>
              </w:rPr>
              <w:t>екта</w:t>
            </w:r>
          </w:p>
        </w:tc>
        <w:tc>
          <w:tcPr>
            <w:tcW w:w="8328" w:type="dxa"/>
          </w:tcPr>
          <w:p w:rsidR="003B09F8" w:rsidRPr="00577391" w:rsidRDefault="003B09F8" w:rsidP="00BA2F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7391">
              <w:rPr>
                <w:rFonts w:ascii="Times New Roman" w:hAnsi="Times New Roman" w:cs="Times New Roman"/>
                <w:sz w:val="24"/>
                <w:szCs w:val="24"/>
                <w:lang w:eastAsia="ru-RU"/>
              </w:rPr>
              <w:t>В настоящее время общественное развитие страны требует от педагогов  воспитания социально – активных, самостоятельных, творческих личностей, адаптированных к условиям современной жизни. От того, насколько развито чувство патриотизма каждого члена общества зависит судьба нашей Родины. А любовь к Родине, как известно, начинается с любви к своему городу, селу, поселку. Настоящий патриотизм невозможен без знания истории своей малой Родины.</w:t>
            </w:r>
          </w:p>
          <w:p w:rsidR="003B09F8" w:rsidRPr="00577391" w:rsidRDefault="003B09F8" w:rsidP="00BA2F27">
            <w:pPr>
              <w:pStyle w:val="a3"/>
              <w:ind w:firstLine="708"/>
              <w:jc w:val="both"/>
              <w:rPr>
                <w:rFonts w:ascii="Times New Roman" w:hAnsi="Times New Roman" w:cs="Times New Roman"/>
                <w:sz w:val="24"/>
                <w:szCs w:val="24"/>
                <w:lang w:eastAsia="ru-RU"/>
              </w:rPr>
            </w:pPr>
            <w:r w:rsidRPr="00577391">
              <w:rPr>
                <w:rFonts w:ascii="Times New Roman" w:hAnsi="Times New Roman" w:cs="Times New Roman"/>
                <w:sz w:val="24"/>
                <w:szCs w:val="24"/>
                <w:lang w:eastAsia="ru-RU"/>
              </w:rPr>
              <w:t>Что такое малая родина? Это то место, где ты родился и вырос, где впервые узнал, что такое дружба и любовь, где есть места, с которыми связаны дорогие сердцу воспоминания... Малая родина, как светлый родник, который несёт в наши сердца любовь к родному краю. Эта малая родина раскрывается человеку в детстве, тогда же постигается впервые, с восторгом, с восхищением, а с годами, вслед за первым ощущением малой родины приходит любовь к большой Родине.</w:t>
            </w:r>
          </w:p>
          <w:p w:rsidR="003B09F8" w:rsidRPr="00EC734C" w:rsidRDefault="003B09F8" w:rsidP="00BA2F27">
            <w:pPr>
              <w:pStyle w:val="a3"/>
              <w:ind w:firstLine="426"/>
              <w:jc w:val="both"/>
              <w:rPr>
                <w:rFonts w:ascii="Times New Roman" w:hAnsi="Times New Roman" w:cs="Times New Roman"/>
                <w:b/>
                <w:sz w:val="24"/>
                <w:szCs w:val="24"/>
              </w:rPr>
            </w:pPr>
            <w:r w:rsidRPr="00577391">
              <w:rPr>
                <w:rFonts w:ascii="Times New Roman" w:hAnsi="Times New Roman" w:cs="Times New Roman"/>
                <w:sz w:val="24"/>
                <w:szCs w:val="24"/>
                <w:lang w:eastAsia="ru-RU"/>
              </w:rPr>
              <w:t xml:space="preserve">Как можно развивать чувство любви к малой Родине? Например, через знакомство с историей и культурой родного края, с творчеством талантливых земляков. </w:t>
            </w:r>
            <w:proofErr w:type="gramStart"/>
            <w:r>
              <w:rPr>
                <w:rFonts w:ascii="Times New Roman" w:hAnsi="Times New Roman" w:cs="Times New Roman"/>
                <w:sz w:val="24"/>
                <w:szCs w:val="24"/>
                <w:lang w:eastAsia="ru-RU"/>
              </w:rPr>
              <w:t>П</w:t>
            </w:r>
            <w:r w:rsidRPr="00577391">
              <w:rPr>
                <w:rFonts w:ascii="Times New Roman" w:hAnsi="Times New Roman" w:cs="Times New Roman"/>
                <w:sz w:val="24"/>
                <w:szCs w:val="24"/>
                <w:lang w:eastAsia="ru-RU"/>
              </w:rPr>
              <w:t xml:space="preserve">риобщая </w:t>
            </w:r>
            <w:r>
              <w:rPr>
                <w:rFonts w:ascii="Times New Roman" w:hAnsi="Times New Roman" w:cs="Times New Roman"/>
                <w:sz w:val="24"/>
                <w:szCs w:val="24"/>
                <w:lang w:eastAsia="ru-RU"/>
              </w:rPr>
              <w:t xml:space="preserve">обучающихся </w:t>
            </w:r>
            <w:r w:rsidRPr="00577391">
              <w:rPr>
                <w:rFonts w:ascii="Times New Roman" w:hAnsi="Times New Roman" w:cs="Times New Roman"/>
                <w:sz w:val="24"/>
                <w:szCs w:val="24"/>
                <w:lang w:eastAsia="ru-RU"/>
              </w:rPr>
              <w:t>к духовным ценностям, показывая, как другие проявляют свою любовь к Родине, заставляя задуматься о том, а что каждый из нас может сдела</w:t>
            </w:r>
            <w:r>
              <w:rPr>
                <w:rFonts w:ascii="Times New Roman" w:hAnsi="Times New Roman" w:cs="Times New Roman"/>
                <w:sz w:val="24"/>
                <w:szCs w:val="24"/>
                <w:lang w:eastAsia="ru-RU"/>
              </w:rPr>
              <w:t>ть полезного для своей группы, техникума</w:t>
            </w:r>
            <w:r w:rsidRPr="00577391">
              <w:rPr>
                <w:rFonts w:ascii="Times New Roman" w:hAnsi="Times New Roman" w:cs="Times New Roman"/>
                <w:sz w:val="24"/>
                <w:szCs w:val="24"/>
                <w:lang w:eastAsia="ru-RU"/>
              </w:rPr>
              <w:t>, поселка можно воспитать в подростке чувство уважения и любви к малой Родине.</w:t>
            </w:r>
            <w:proofErr w:type="gramEnd"/>
          </w:p>
        </w:tc>
      </w:tr>
      <w:tr w:rsidR="003B09F8" w:rsidRPr="00066935" w:rsidTr="00BA2F27">
        <w:tc>
          <w:tcPr>
            <w:tcW w:w="1844" w:type="dxa"/>
          </w:tcPr>
          <w:p w:rsidR="003B09F8" w:rsidRPr="008F3EE5" w:rsidRDefault="003B09F8" w:rsidP="00BA2F27">
            <w:pPr>
              <w:pStyle w:val="a3"/>
              <w:rPr>
                <w:rFonts w:ascii="Times New Roman" w:hAnsi="Times New Roman" w:cs="Times New Roman"/>
                <w:sz w:val="24"/>
                <w:szCs w:val="24"/>
                <w:lang w:eastAsia="ru-RU"/>
              </w:rPr>
            </w:pPr>
            <w:r w:rsidRPr="008F3EE5">
              <w:rPr>
                <w:rFonts w:ascii="Times New Roman" w:hAnsi="Times New Roman" w:cs="Times New Roman"/>
                <w:sz w:val="24"/>
                <w:szCs w:val="24"/>
                <w:lang w:eastAsia="ru-RU"/>
              </w:rPr>
              <w:t>Постановка проблемы</w:t>
            </w:r>
          </w:p>
          <w:p w:rsidR="003B09F8" w:rsidRPr="008F3EE5" w:rsidRDefault="003B09F8" w:rsidP="00BA2F27">
            <w:pPr>
              <w:pStyle w:val="a3"/>
              <w:rPr>
                <w:rFonts w:ascii="Times New Roman" w:hAnsi="Times New Roman" w:cs="Times New Roman"/>
                <w:sz w:val="24"/>
                <w:szCs w:val="24"/>
                <w:lang w:eastAsia="ru-RU"/>
              </w:rPr>
            </w:pPr>
          </w:p>
        </w:tc>
        <w:tc>
          <w:tcPr>
            <w:tcW w:w="8328" w:type="dxa"/>
          </w:tcPr>
          <w:p w:rsidR="003B09F8" w:rsidRPr="008F3EE5" w:rsidRDefault="003B09F8" w:rsidP="00BA2F27">
            <w:pPr>
              <w:pStyle w:val="a3"/>
              <w:rPr>
                <w:rFonts w:ascii="Times New Roman" w:hAnsi="Times New Roman" w:cs="Times New Roman"/>
                <w:sz w:val="24"/>
                <w:szCs w:val="24"/>
                <w:lang w:eastAsia="ru-RU"/>
              </w:rPr>
            </w:pPr>
            <w:r w:rsidRPr="008F3EE5">
              <w:rPr>
                <w:rFonts w:ascii="Times New Roman" w:hAnsi="Times New Roman" w:cs="Times New Roman"/>
                <w:sz w:val="24"/>
                <w:szCs w:val="24"/>
                <w:lang w:eastAsia="ru-RU"/>
              </w:rPr>
              <w:t>Подростки не интересуются не только историей своего государства, но и историей своей семьи, своей малой родины, своего села, техникума. Они мало общаются с ветеранами войны, труда, спорта – живой историей наших дней. </w:t>
            </w:r>
          </w:p>
        </w:tc>
      </w:tr>
      <w:tr w:rsidR="003B09F8" w:rsidRPr="00066935" w:rsidTr="00BA2F27">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Ц</w:t>
            </w:r>
            <w:r w:rsidRPr="00066935">
              <w:rPr>
                <w:rFonts w:ascii="Times New Roman" w:hAnsi="Times New Roman" w:cs="Times New Roman"/>
                <w:sz w:val="24"/>
                <w:szCs w:val="24"/>
                <w:lang w:eastAsia="ru-RU"/>
              </w:rPr>
              <w:t xml:space="preserve">ель </w:t>
            </w:r>
          </w:p>
        </w:tc>
        <w:tc>
          <w:tcPr>
            <w:tcW w:w="8328" w:type="dxa"/>
          </w:tcPr>
          <w:p w:rsidR="003B09F8" w:rsidRDefault="003B09F8" w:rsidP="00BA2F27">
            <w:pPr>
              <w:pStyle w:val="a3"/>
              <w:rPr>
                <w:rFonts w:ascii="Times New Roman" w:hAnsi="Times New Roman" w:cs="Times New Roman"/>
                <w:sz w:val="24"/>
                <w:szCs w:val="24"/>
              </w:rPr>
            </w:pPr>
            <w:r w:rsidRPr="00066935">
              <w:rPr>
                <w:rFonts w:ascii="Times New Roman" w:hAnsi="Times New Roman" w:cs="Times New Roman"/>
                <w:sz w:val="24"/>
                <w:szCs w:val="24"/>
              </w:rPr>
              <w:t>Воспитание правового сознания, уважения к нормам коллективной жизни и правам человека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воспитанный</w:t>
            </w:r>
            <w:proofErr w:type="gramEnd"/>
            <w:r>
              <w:rPr>
                <w:rFonts w:ascii="Times New Roman" w:hAnsi="Times New Roman" w:cs="Times New Roman"/>
                <w:sz w:val="24"/>
                <w:szCs w:val="24"/>
              </w:rPr>
              <w:t xml:space="preserve"> на примере и т.д..</w:t>
            </w:r>
            <w:r w:rsidRPr="00066935">
              <w:rPr>
                <w:rFonts w:ascii="Times New Roman" w:hAnsi="Times New Roman" w:cs="Times New Roman"/>
                <w:sz w:val="24"/>
                <w:szCs w:val="24"/>
              </w:rPr>
              <w:t xml:space="preserve"> </w:t>
            </w:r>
          </w:p>
          <w:p w:rsidR="003B09F8" w:rsidRPr="00066935" w:rsidRDefault="003B09F8" w:rsidP="00BA2F27">
            <w:pPr>
              <w:pStyle w:val="a3"/>
              <w:rPr>
                <w:rFonts w:ascii="Times New Roman" w:eastAsiaTheme="minorEastAsia" w:hAnsi="Times New Roman" w:cs="Times New Roman"/>
                <w:b/>
                <w:sz w:val="24"/>
                <w:szCs w:val="24"/>
                <w:lang w:eastAsia="ru-RU"/>
              </w:rPr>
            </w:pPr>
            <w:r w:rsidRPr="00066935">
              <w:rPr>
                <w:rFonts w:ascii="Times New Roman" w:hAnsi="Times New Roman" w:cs="Times New Roman"/>
                <w:sz w:val="24"/>
                <w:szCs w:val="24"/>
              </w:rPr>
              <w:t>Воспитание гражданина и патриота России, своего края, малой Родины.</w:t>
            </w:r>
          </w:p>
        </w:tc>
      </w:tr>
      <w:tr w:rsidR="003B09F8" w:rsidRPr="00066935" w:rsidTr="00BA2F27">
        <w:tc>
          <w:tcPr>
            <w:tcW w:w="1844" w:type="dxa"/>
          </w:tcPr>
          <w:p w:rsidR="003B09F8" w:rsidRPr="00066935" w:rsidRDefault="003B09F8" w:rsidP="00BA2F2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66935">
              <w:rPr>
                <w:rFonts w:ascii="Times New Roman" w:hAnsi="Times New Roman" w:cs="Times New Roman"/>
                <w:sz w:val="24"/>
                <w:szCs w:val="24"/>
                <w:lang w:eastAsia="ru-RU"/>
              </w:rPr>
              <w:t>адачи</w:t>
            </w:r>
          </w:p>
        </w:tc>
        <w:tc>
          <w:tcPr>
            <w:tcW w:w="8328" w:type="dxa"/>
          </w:tcPr>
          <w:p w:rsidR="003B09F8" w:rsidRPr="00066935" w:rsidRDefault="003B09F8" w:rsidP="00BA2F27">
            <w:pPr>
              <w:pStyle w:val="a3"/>
              <w:rPr>
                <w:rFonts w:ascii="Times New Roman" w:hAnsi="Times New Roman" w:cs="Times New Roman"/>
                <w:b/>
                <w:sz w:val="24"/>
                <w:szCs w:val="24"/>
              </w:rPr>
            </w:pPr>
            <w:r w:rsidRPr="00AC2818">
              <w:rPr>
                <w:rFonts w:ascii="Times New Roman" w:hAnsi="Times New Roman" w:cs="Times New Roman"/>
                <w:sz w:val="24"/>
                <w:szCs w:val="24"/>
              </w:rPr>
              <w:t>1. Формирование</w:t>
            </w:r>
            <w:r w:rsidRPr="00066935">
              <w:rPr>
                <w:rFonts w:ascii="Times New Roman" w:hAnsi="Times New Roman" w:cs="Times New Roman"/>
                <w:sz w:val="24"/>
                <w:szCs w:val="24"/>
              </w:rPr>
              <w:t xml:space="preserve"> гражданско-патриотических чувств, социальной ответственности как важнейших черт личности, проявляющихся в заботе о благополучии своей страны, региона, техникума, окружающих людей.</w:t>
            </w:r>
          </w:p>
          <w:p w:rsidR="003B09F8" w:rsidRDefault="003B09F8" w:rsidP="00BA2F27">
            <w:pPr>
              <w:pStyle w:val="a3"/>
              <w:rPr>
                <w:rFonts w:ascii="Times New Roman" w:hAnsi="Times New Roman" w:cs="Times New Roman"/>
                <w:sz w:val="24"/>
                <w:szCs w:val="24"/>
              </w:rPr>
            </w:pPr>
            <w:r w:rsidRPr="00AC2818">
              <w:rPr>
                <w:rFonts w:ascii="Times New Roman" w:hAnsi="Times New Roman" w:cs="Times New Roman"/>
                <w:sz w:val="24"/>
                <w:szCs w:val="24"/>
              </w:rPr>
              <w:t>2.</w:t>
            </w:r>
            <w:r w:rsidRPr="00066935">
              <w:rPr>
                <w:rFonts w:ascii="Times New Roman" w:hAnsi="Times New Roman" w:cs="Times New Roman"/>
                <w:b/>
                <w:sz w:val="24"/>
                <w:szCs w:val="24"/>
              </w:rPr>
              <w:t xml:space="preserve"> </w:t>
            </w:r>
            <w:proofErr w:type="gramStart"/>
            <w:r w:rsidRPr="00066935">
              <w:rPr>
                <w:rFonts w:ascii="Times New Roman" w:hAnsi="Times New Roman" w:cs="Times New Roman"/>
                <w:sz w:val="24"/>
                <w:szCs w:val="24"/>
              </w:rPr>
              <w:t>Соблюдение норм жизни, опирающихся на уважение к закону, к правам окружающих</w:t>
            </w:r>
            <w:r>
              <w:rPr>
                <w:rFonts w:ascii="Times New Roman" w:hAnsi="Times New Roman" w:cs="Times New Roman"/>
                <w:sz w:val="24"/>
                <w:szCs w:val="24"/>
              </w:rPr>
              <w:t xml:space="preserve"> людей, формирование у обучающихся</w:t>
            </w:r>
            <w:r w:rsidRPr="00066935">
              <w:rPr>
                <w:rFonts w:ascii="Times New Roman" w:hAnsi="Times New Roman" w:cs="Times New Roman"/>
                <w:sz w:val="24"/>
                <w:szCs w:val="24"/>
              </w:rPr>
              <w:t xml:space="preserve"> толерантности.</w:t>
            </w:r>
            <w:proofErr w:type="gramEnd"/>
          </w:p>
          <w:p w:rsidR="003B09F8" w:rsidRPr="008F3EE5" w:rsidRDefault="003B09F8" w:rsidP="00BA2F27">
            <w:pPr>
              <w:pStyle w:val="a3"/>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8F3EE5">
              <w:rPr>
                <w:rFonts w:ascii="Times New Roman" w:eastAsia="Times New Roman" w:hAnsi="Times New Roman" w:cs="Times New Roman"/>
                <w:color w:val="000000"/>
                <w:sz w:val="24"/>
                <w:szCs w:val="24"/>
                <w:lang w:eastAsia="ru-RU"/>
              </w:rPr>
              <w:t xml:space="preserve">формирование ключевых компетенций </w:t>
            </w:r>
            <w:r>
              <w:rPr>
                <w:rFonts w:ascii="Times New Roman" w:eastAsia="Times New Roman" w:hAnsi="Times New Roman" w:cs="Times New Roman"/>
                <w:color w:val="000000"/>
                <w:sz w:val="24"/>
                <w:szCs w:val="24"/>
                <w:lang w:eastAsia="ru-RU"/>
              </w:rPr>
              <w:t>обучающихся</w:t>
            </w:r>
            <w:r w:rsidRPr="008F3EE5">
              <w:rPr>
                <w:rFonts w:ascii="Times New Roman" w:eastAsia="Times New Roman" w:hAnsi="Times New Roman" w:cs="Times New Roman"/>
                <w:color w:val="000000"/>
                <w:sz w:val="24"/>
                <w:szCs w:val="24"/>
                <w:lang w:eastAsia="ru-RU"/>
              </w:rPr>
              <w:t xml:space="preserve"> (коммуникативной, информационной, общекультурной, учебно-познавательной, личного самосовершенствования)</w:t>
            </w:r>
          </w:p>
          <w:p w:rsidR="003B09F8" w:rsidRPr="00066935" w:rsidRDefault="003B09F8" w:rsidP="00BA2F27">
            <w:pPr>
              <w:pStyle w:val="a3"/>
              <w:rPr>
                <w:rFonts w:ascii="Times New Roman" w:hAnsi="Times New Roman" w:cs="Times New Roman"/>
                <w:sz w:val="24"/>
                <w:szCs w:val="24"/>
              </w:rPr>
            </w:pPr>
            <w:r>
              <w:rPr>
                <w:rFonts w:ascii="Times New Roman" w:hAnsi="Times New Roman" w:cs="Times New Roman"/>
                <w:sz w:val="24"/>
                <w:szCs w:val="24"/>
                <w:lang w:eastAsia="ru-RU"/>
              </w:rPr>
              <w:t>4.</w:t>
            </w:r>
            <w:r w:rsidRPr="008F3EE5">
              <w:rPr>
                <w:rFonts w:ascii="Times New Roman" w:eastAsia="Times New Roman" w:hAnsi="Times New Roman" w:cs="Times New Roman"/>
                <w:color w:val="000000"/>
                <w:sz w:val="24"/>
                <w:szCs w:val="24"/>
                <w:lang w:eastAsia="ru-RU"/>
              </w:rPr>
              <w:t xml:space="preserve"> развитие навыков проектной </w:t>
            </w:r>
            <w:r w:rsidRPr="0039691E">
              <w:rPr>
                <w:rFonts w:ascii="Times New Roman" w:eastAsia="Times New Roman" w:hAnsi="Times New Roman" w:cs="Times New Roman"/>
                <w:color w:val="000000"/>
                <w:sz w:val="24"/>
                <w:szCs w:val="24"/>
                <w:lang w:eastAsia="ru-RU"/>
              </w:rPr>
              <w:t>и </w:t>
            </w:r>
            <w:hyperlink r:id="rId10" w:history="1">
              <w:r w:rsidRPr="0039691E">
                <w:rPr>
                  <w:rFonts w:ascii="Times New Roman" w:eastAsia="Times New Roman" w:hAnsi="Times New Roman" w:cs="Times New Roman"/>
                  <w:sz w:val="24"/>
                  <w:szCs w:val="24"/>
                  <w:lang w:eastAsia="ru-RU"/>
                </w:rPr>
                <w:t>исследовательской деятельности</w:t>
              </w:r>
            </w:hyperlink>
            <w:r w:rsidRPr="0039691E">
              <w:rPr>
                <w:rFonts w:ascii="Times New Roman" w:eastAsia="Times New Roman" w:hAnsi="Times New Roman" w:cs="Times New Roman"/>
                <w:sz w:val="24"/>
                <w:szCs w:val="24"/>
                <w:lang w:eastAsia="ru-RU"/>
              </w:rPr>
              <w:t>;</w:t>
            </w:r>
          </w:p>
        </w:tc>
      </w:tr>
      <w:tr w:rsidR="003B09F8" w:rsidRPr="00066935" w:rsidTr="00BA2F27">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sidRPr="00066935">
              <w:rPr>
                <w:rFonts w:ascii="Times New Roman" w:hAnsi="Times New Roman" w:cs="Times New Roman"/>
                <w:sz w:val="24"/>
                <w:szCs w:val="24"/>
                <w:lang w:eastAsia="ru-RU"/>
              </w:rPr>
              <w:t>Формируемые  проектом общие компетенции</w:t>
            </w:r>
          </w:p>
        </w:tc>
        <w:tc>
          <w:tcPr>
            <w:tcW w:w="8328" w:type="dxa"/>
          </w:tcPr>
          <w:p w:rsidR="003B09F8" w:rsidRPr="006E010D" w:rsidRDefault="003B09F8" w:rsidP="00BA2F27">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3B09F8" w:rsidRPr="006E010D" w:rsidRDefault="003B09F8" w:rsidP="00BA2F27">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3B09F8" w:rsidRPr="00066935" w:rsidRDefault="003B09F8" w:rsidP="00BA2F27">
            <w:pPr>
              <w:pStyle w:val="a3"/>
              <w:rPr>
                <w:rFonts w:ascii="Times New Roman" w:eastAsiaTheme="minorEastAsia" w:hAnsi="Times New Roman" w:cs="Times New Roman"/>
                <w:b/>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3B09F8" w:rsidRPr="00066935" w:rsidTr="00BA2F27">
        <w:trPr>
          <w:trHeight w:val="1909"/>
        </w:trPr>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rPr>
              <w:t>Нормативно – правовые основы проекта</w:t>
            </w:r>
          </w:p>
        </w:tc>
        <w:tc>
          <w:tcPr>
            <w:tcW w:w="8328" w:type="dxa"/>
          </w:tcPr>
          <w:p w:rsidR="003B09F8" w:rsidRPr="00997EBA"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Федеральный Закон от 29.12.2012г. № 273  "Об</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образовании в Российской Федерации";</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Конституция Российской Федерации;</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Программа "Патриотическое воспитание граждан РФ  на 2016-20гг;</w:t>
            </w:r>
          </w:p>
          <w:p w:rsidR="003B09F8"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xml:space="preserve">- Распоряжение Правительства РФ от 29.05.2005г.   № 996-р "Об утверждении </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Стратегии развития    воспитания в РФ на период до 2025г";</w:t>
            </w:r>
          </w:p>
          <w:p w:rsidR="003B09F8" w:rsidRPr="00997EBA"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Распоряжение Пр</w:t>
            </w:r>
            <w:r>
              <w:rPr>
                <w:rFonts w:ascii="Times New Roman" w:eastAsia="Calibri" w:hAnsi="Times New Roman" w:cs="Times New Roman"/>
                <w:sz w:val="24"/>
                <w:szCs w:val="24"/>
              </w:rPr>
              <w:t>авительства РФ от 27.12.2018г.</w:t>
            </w:r>
            <w:r w:rsidRPr="00997EBA">
              <w:rPr>
                <w:rFonts w:ascii="Times New Roman" w:eastAsia="Calibri" w:hAnsi="Times New Roman" w:cs="Times New Roman"/>
                <w:sz w:val="24"/>
                <w:szCs w:val="24"/>
              </w:rPr>
              <w:t xml:space="preserve"> № 2950-р "Об утверждении </w:t>
            </w:r>
            <w:r w:rsidRPr="00997EBA">
              <w:rPr>
                <w:rFonts w:ascii="Times New Roman" w:eastAsia="Calibri" w:hAnsi="Times New Roman" w:cs="Times New Roman"/>
                <w:sz w:val="24"/>
                <w:szCs w:val="24"/>
              </w:rPr>
              <w:lastRenderedPageBreak/>
              <w:t>концепции развития  добровольчества (</w:t>
            </w:r>
            <w:proofErr w:type="spellStart"/>
            <w:r w:rsidRPr="00997EBA">
              <w:rPr>
                <w:rFonts w:ascii="Times New Roman" w:eastAsia="Calibri" w:hAnsi="Times New Roman" w:cs="Times New Roman"/>
                <w:sz w:val="24"/>
                <w:szCs w:val="24"/>
              </w:rPr>
              <w:t>волонтерства</w:t>
            </w:r>
            <w:proofErr w:type="spellEnd"/>
            <w:proofErr w:type="gramStart"/>
            <w:r w:rsidRPr="00997EBA">
              <w:rPr>
                <w:rFonts w:ascii="Times New Roman" w:eastAsia="Calibri" w:hAnsi="Times New Roman" w:cs="Times New Roman"/>
                <w:sz w:val="24"/>
                <w:szCs w:val="24"/>
              </w:rPr>
              <w:t>)в</w:t>
            </w:r>
            <w:proofErr w:type="gramEnd"/>
            <w:r w:rsidRPr="00997EBA">
              <w:rPr>
                <w:rFonts w:ascii="Times New Roman" w:eastAsia="Calibri" w:hAnsi="Times New Roman" w:cs="Times New Roman"/>
                <w:sz w:val="24"/>
                <w:szCs w:val="24"/>
              </w:rPr>
              <w:t xml:space="preserve"> РФ до 2025г";</w:t>
            </w:r>
          </w:p>
          <w:p w:rsidR="003B09F8"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Указ Президента РФ от 20.12.2012г. № 1416 (ред. от  25.07.2014г) "О</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 xml:space="preserve"> совершенствовании государственной  политики в области патриотического воспитания";</w:t>
            </w:r>
          </w:p>
          <w:p w:rsidR="003B09F8" w:rsidRPr="00C515DF" w:rsidRDefault="003B09F8" w:rsidP="00BA2F27">
            <w:pPr>
              <w:widowControl w:val="0"/>
              <w:autoSpaceDE w:val="0"/>
              <w:autoSpaceDN w:val="0"/>
              <w:spacing w:before="2"/>
              <w:jc w:val="both"/>
              <w:rPr>
                <w:rFonts w:ascii="Times New Roman" w:hAnsi="Times New Roman" w:cs="Times New Roman"/>
                <w:sz w:val="24"/>
                <w:szCs w:val="24"/>
              </w:rPr>
            </w:pPr>
            <w:r>
              <w:rPr>
                <w:rFonts w:ascii="Times New Roman" w:hAnsi="Times New Roman" w:cs="Times New Roman"/>
                <w:sz w:val="24"/>
                <w:szCs w:val="24"/>
              </w:rPr>
              <w:t xml:space="preserve"> -  </w:t>
            </w:r>
            <w:r w:rsidRPr="00C515DF">
              <w:rPr>
                <w:rFonts w:ascii="Times New Roman" w:hAnsi="Times New Roman" w:cs="Times New Roman"/>
                <w:sz w:val="24"/>
                <w:szCs w:val="24"/>
              </w:rPr>
              <w:t>Концепцией патриотического воспитания граждан Российской Федерации</w:t>
            </w:r>
            <w:r>
              <w:rPr>
                <w:rFonts w:ascii="Times New Roman" w:hAnsi="Times New Roman" w:cs="Times New Roman"/>
                <w:sz w:val="24"/>
                <w:szCs w:val="24"/>
              </w:rPr>
              <w:t>;</w:t>
            </w:r>
            <w:r w:rsidRPr="00C515DF">
              <w:rPr>
                <w:rFonts w:ascii="Times New Roman" w:hAnsi="Times New Roman" w:cs="Times New Roman"/>
                <w:sz w:val="24"/>
                <w:szCs w:val="24"/>
              </w:rPr>
              <w:t xml:space="preserve"> </w:t>
            </w:r>
          </w:p>
          <w:p w:rsidR="003B09F8" w:rsidRPr="00997EBA" w:rsidRDefault="003B09F8" w:rsidP="00BA2F27">
            <w:pPr>
              <w:jc w:val="both"/>
              <w:rPr>
                <w:rFonts w:ascii="Times New Roman" w:hAnsi="Times New Roman" w:cs="Times New Roman"/>
                <w:sz w:val="24"/>
                <w:szCs w:val="24"/>
              </w:rPr>
            </w:pPr>
            <w:r>
              <w:rPr>
                <w:rFonts w:ascii="Times New Roman" w:hAnsi="Times New Roman" w:cs="Times New Roman"/>
                <w:sz w:val="24"/>
                <w:szCs w:val="24"/>
              </w:rPr>
              <w:t xml:space="preserve"> - </w:t>
            </w:r>
            <w:r w:rsidRPr="00997EBA">
              <w:rPr>
                <w:rFonts w:ascii="Times New Roman" w:hAnsi="Times New Roman" w:cs="Times New Roman"/>
                <w:sz w:val="24"/>
                <w:szCs w:val="24"/>
              </w:rPr>
              <w:t>Федеральный закон от 13 марта 1995 года № 32-ФЗ "О днях воинской славы и памятных датах России»</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3B09F8" w:rsidRPr="00997EBA" w:rsidRDefault="003B09F8" w:rsidP="00BA2F27">
            <w:pPr>
              <w:jc w:val="both"/>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Закон Российской Федерации "Об увековечении памяти погибших при защите Отечества"</w:t>
            </w:r>
            <w:r>
              <w:rPr>
                <w:rFonts w:ascii="Times New Roman" w:hAnsi="Times New Roman" w:cs="Times New Roman"/>
                <w:sz w:val="24"/>
                <w:szCs w:val="24"/>
              </w:rPr>
              <w:t>;</w:t>
            </w:r>
          </w:p>
          <w:p w:rsidR="003B09F8" w:rsidRPr="00997EBA" w:rsidRDefault="003B09F8" w:rsidP="00BA2F27">
            <w:pPr>
              <w:pStyle w:val="a3"/>
              <w:ind w:left="128" w:hanging="128"/>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 xml:space="preserve">Федеральным законом от 19 мая 1995 года № 80-ФЗ «Об увековечивании </w:t>
            </w:r>
            <w:r>
              <w:rPr>
                <w:rFonts w:ascii="Times New Roman" w:hAnsi="Times New Roman" w:cs="Times New Roman"/>
                <w:sz w:val="24"/>
                <w:szCs w:val="24"/>
              </w:rPr>
              <w:t xml:space="preserve">  </w:t>
            </w:r>
            <w:r w:rsidRPr="00997EBA">
              <w:rPr>
                <w:rFonts w:ascii="Times New Roman" w:hAnsi="Times New Roman" w:cs="Times New Roman"/>
                <w:sz w:val="24"/>
                <w:szCs w:val="24"/>
              </w:rPr>
              <w:t>Победы советского народа в Великой Отечественной войне 1941-1945годов»</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3B09F8" w:rsidRPr="00997EBA" w:rsidRDefault="003B09F8" w:rsidP="00BA2F27">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Федеральный закон от 28 марта 1998 года № 53-ФЗ «О воинской обязанности и военной службе»</w:t>
            </w:r>
            <w:r>
              <w:rPr>
                <w:rFonts w:ascii="Times New Roman" w:hAnsi="Times New Roman" w:cs="Times New Roman"/>
                <w:sz w:val="24"/>
                <w:szCs w:val="24"/>
              </w:rPr>
              <w:t>;</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Государственная программа "Молодежь Хакасии  (2015-20гг.)";</w:t>
            </w:r>
          </w:p>
          <w:p w:rsidR="003B09F8" w:rsidRPr="00066935" w:rsidRDefault="003B09F8" w:rsidP="00BA2F27">
            <w:pPr>
              <w:jc w:val="both"/>
              <w:rPr>
                <w:rFonts w:ascii="Times New Roman" w:eastAsiaTheme="minorEastAsia" w:hAnsi="Times New Roman" w:cs="Times New Roman"/>
                <w:b/>
                <w:sz w:val="24"/>
                <w:szCs w:val="24"/>
                <w:lang w:eastAsia="ru-RU"/>
              </w:rPr>
            </w:pPr>
            <w:r w:rsidRPr="00997EBA">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w:t>
            </w:r>
            <w:r>
              <w:rPr>
                <w:rFonts w:ascii="Times New Roman" w:eastAsia="Calibri" w:hAnsi="Times New Roman" w:cs="Times New Roman"/>
                <w:sz w:val="24"/>
                <w:szCs w:val="24"/>
              </w:rPr>
              <w:t xml:space="preserve">  в Республике Хакасия".</w:t>
            </w:r>
          </w:p>
        </w:tc>
      </w:tr>
      <w:tr w:rsidR="003B09F8" w:rsidRPr="00066935" w:rsidTr="00BA2F27">
        <w:tc>
          <w:tcPr>
            <w:tcW w:w="1844" w:type="dxa"/>
          </w:tcPr>
          <w:p w:rsidR="003B09F8" w:rsidRPr="00175957" w:rsidRDefault="003B09F8" w:rsidP="00BA2F27">
            <w:pPr>
              <w:pStyle w:val="TableParagraph"/>
              <w:ind w:right="223"/>
              <w:rPr>
                <w:sz w:val="24"/>
                <w:szCs w:val="24"/>
              </w:rPr>
            </w:pPr>
            <w:r w:rsidRPr="00175957">
              <w:lastRenderedPageBreak/>
              <w:t xml:space="preserve">Разработчик проекта: </w:t>
            </w:r>
            <w:r w:rsidRPr="00175957">
              <w:rPr>
                <w:sz w:val="24"/>
                <w:szCs w:val="24"/>
              </w:rPr>
              <w:t xml:space="preserve"> </w:t>
            </w:r>
          </w:p>
        </w:tc>
        <w:tc>
          <w:tcPr>
            <w:tcW w:w="8328" w:type="dxa"/>
          </w:tcPr>
          <w:p w:rsidR="003B09F8" w:rsidRDefault="003B09F8" w:rsidP="00BA2F27">
            <w:pPr>
              <w:pStyle w:val="TableParagraph"/>
              <w:ind w:left="-14" w:firstLine="14"/>
              <w:rPr>
                <w:sz w:val="24"/>
                <w:szCs w:val="24"/>
              </w:rPr>
            </w:pPr>
            <w:r>
              <w:rPr>
                <w:sz w:val="24"/>
                <w:szCs w:val="24"/>
              </w:rPr>
              <w:t>с</w:t>
            </w:r>
            <w:r w:rsidRPr="0044266A">
              <w:rPr>
                <w:sz w:val="24"/>
                <w:szCs w:val="24"/>
              </w:rPr>
              <w:t>оциальный педагог Пашиных И.Ю.</w:t>
            </w:r>
          </w:p>
          <w:p w:rsidR="003B09F8" w:rsidRPr="001C7B5D" w:rsidRDefault="003B09F8" w:rsidP="00BA2F27">
            <w:pPr>
              <w:pStyle w:val="TableParagraph"/>
              <w:rPr>
                <w:sz w:val="24"/>
                <w:szCs w:val="24"/>
              </w:rPr>
            </w:pPr>
            <w:r>
              <w:t>п</w:t>
            </w:r>
            <w:r w:rsidRPr="00257BDD">
              <w:t xml:space="preserve">реподаватель истории </w:t>
            </w:r>
            <w:proofErr w:type="spellStart"/>
            <w:r w:rsidRPr="00257BDD">
              <w:t>Нетепенко</w:t>
            </w:r>
            <w:proofErr w:type="spellEnd"/>
            <w:r w:rsidRPr="00257BDD">
              <w:t xml:space="preserve"> Е.</w:t>
            </w:r>
            <w:r w:rsidRPr="00257BDD">
              <w:rPr>
                <w:sz w:val="24"/>
                <w:szCs w:val="24"/>
              </w:rPr>
              <w:t>Д</w:t>
            </w:r>
          </w:p>
        </w:tc>
      </w:tr>
      <w:tr w:rsidR="003B09F8" w:rsidRPr="00066935" w:rsidTr="00BA2F27">
        <w:tc>
          <w:tcPr>
            <w:tcW w:w="1844" w:type="dxa"/>
          </w:tcPr>
          <w:p w:rsidR="003B09F8" w:rsidRPr="002531BF"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2531BF">
              <w:rPr>
                <w:rFonts w:ascii="Times New Roman" w:eastAsia="Times New Roman" w:hAnsi="Times New Roman" w:cs="Times New Roman"/>
                <w:sz w:val="24"/>
                <w:szCs w:val="24"/>
                <w:lang w:eastAsia="ru-RU"/>
              </w:rPr>
              <w:t xml:space="preserve">Исполнители проекта: </w:t>
            </w:r>
          </w:p>
          <w:p w:rsidR="003B09F8" w:rsidRPr="00175957" w:rsidRDefault="003B09F8" w:rsidP="00BA2F27">
            <w:pPr>
              <w:pStyle w:val="TableParagraph"/>
              <w:ind w:right="223"/>
            </w:pPr>
          </w:p>
        </w:tc>
        <w:tc>
          <w:tcPr>
            <w:tcW w:w="8328" w:type="dxa"/>
          </w:tcPr>
          <w:p w:rsidR="003B09F8"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sz w:val="24"/>
                <w:szCs w:val="24"/>
              </w:rPr>
            </w:pPr>
            <w:r w:rsidRPr="0044266A">
              <w:rPr>
                <w:rFonts w:ascii="Times New Roman" w:hAnsi="Times New Roman" w:cs="Times New Roman"/>
                <w:sz w:val="24"/>
                <w:szCs w:val="24"/>
              </w:rPr>
              <w:t>Социальный педагог, педагог-организатор,</w:t>
            </w:r>
            <w:r>
              <w:rPr>
                <w:rFonts w:ascii="Times New Roman" w:hAnsi="Times New Roman" w:cs="Times New Roman"/>
                <w:sz w:val="24"/>
                <w:szCs w:val="24"/>
              </w:rPr>
              <w:t xml:space="preserve"> воспитатели, библиотекарь, мастера производственного обучения, </w:t>
            </w:r>
            <w:r w:rsidRPr="0044266A">
              <w:rPr>
                <w:rFonts w:ascii="Times New Roman" w:hAnsi="Times New Roman" w:cs="Times New Roman"/>
                <w:sz w:val="24"/>
                <w:szCs w:val="24"/>
              </w:rPr>
              <w:t xml:space="preserve"> </w:t>
            </w:r>
            <w:r w:rsidRPr="0044266A">
              <w:rPr>
                <w:rFonts w:ascii="Times New Roman" w:hAnsi="Times New Roman" w:cs="Times New Roman"/>
                <w:sz w:val="24"/>
              </w:rPr>
              <w:t>п</w:t>
            </w:r>
            <w:r w:rsidRPr="0044266A">
              <w:rPr>
                <w:rFonts w:ascii="Times New Roman" w:eastAsia="Times New Roman" w:hAnsi="Times New Roman" w:cs="Times New Roman"/>
                <w:sz w:val="24"/>
                <w:lang w:eastAsia="ru-RU" w:bidi="ru-RU"/>
              </w:rPr>
              <w:t>едагогический коллектив Филиала ГБ</w:t>
            </w:r>
            <w:r>
              <w:rPr>
                <w:rFonts w:ascii="Times New Roman" w:eastAsia="Times New Roman" w:hAnsi="Times New Roman" w:cs="Times New Roman"/>
                <w:sz w:val="24"/>
                <w:lang w:eastAsia="ru-RU" w:bidi="ru-RU"/>
              </w:rPr>
              <w:t>П</w:t>
            </w:r>
            <w:r w:rsidRPr="0044266A">
              <w:rPr>
                <w:rFonts w:ascii="Times New Roman" w:eastAsia="Times New Roman" w:hAnsi="Times New Roman" w:cs="Times New Roman"/>
                <w:sz w:val="24"/>
                <w:lang w:eastAsia="ru-RU" w:bidi="ru-RU"/>
              </w:rPr>
              <w:t xml:space="preserve">ОУ РХ «Черногорский горно-строительный техникум» </w:t>
            </w:r>
            <w:proofErr w:type="spellStart"/>
            <w:r w:rsidRPr="0044266A">
              <w:rPr>
                <w:rFonts w:ascii="Times New Roman" w:eastAsia="Times New Roman" w:hAnsi="Times New Roman" w:cs="Times New Roman"/>
                <w:sz w:val="24"/>
                <w:lang w:eastAsia="ru-RU" w:bidi="ru-RU"/>
              </w:rPr>
              <w:t>с</w:t>
            </w:r>
            <w:proofErr w:type="gramStart"/>
            <w:r w:rsidRPr="0044266A">
              <w:rPr>
                <w:rFonts w:ascii="Times New Roman" w:eastAsia="Times New Roman" w:hAnsi="Times New Roman" w:cs="Times New Roman"/>
                <w:sz w:val="24"/>
                <w:lang w:eastAsia="ru-RU" w:bidi="ru-RU"/>
              </w:rPr>
              <w:t>.Б</w:t>
            </w:r>
            <w:proofErr w:type="gramEnd"/>
            <w:r w:rsidRPr="0044266A">
              <w:rPr>
                <w:rFonts w:ascii="Times New Roman" w:eastAsia="Times New Roman" w:hAnsi="Times New Roman" w:cs="Times New Roman"/>
                <w:sz w:val="24"/>
                <w:lang w:eastAsia="ru-RU" w:bidi="ru-RU"/>
              </w:rPr>
              <w:t>ея</w:t>
            </w:r>
            <w:proofErr w:type="spellEnd"/>
            <w:r w:rsidRPr="0044266A">
              <w:rPr>
                <w:rFonts w:ascii="Times New Roman" w:eastAsia="Times New Roman" w:hAnsi="Times New Roman" w:cs="Times New Roman"/>
                <w:sz w:val="24"/>
                <w:lang w:eastAsia="ru-RU" w:bidi="ru-RU"/>
              </w:rPr>
              <w:t>.</w:t>
            </w:r>
          </w:p>
        </w:tc>
      </w:tr>
      <w:tr w:rsidR="003B09F8" w:rsidRPr="00066935" w:rsidTr="00BA2F27">
        <w:tc>
          <w:tcPr>
            <w:tcW w:w="1844" w:type="dxa"/>
          </w:tcPr>
          <w:p w:rsidR="003B09F8" w:rsidRPr="002531BF"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аудитория</w:t>
            </w:r>
          </w:p>
        </w:tc>
        <w:tc>
          <w:tcPr>
            <w:tcW w:w="8328" w:type="dxa"/>
          </w:tcPr>
          <w:p w:rsidR="003B09F8" w:rsidRPr="0044266A"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rFonts w:ascii="Times New Roman" w:hAnsi="Times New Roman" w:cs="Times New Roman"/>
                <w:sz w:val="24"/>
                <w:szCs w:val="24"/>
              </w:rPr>
            </w:pPr>
            <w:r>
              <w:rPr>
                <w:rFonts w:ascii="Times New Roman" w:hAnsi="Times New Roman" w:cs="Times New Roman"/>
                <w:sz w:val="24"/>
                <w:szCs w:val="24"/>
              </w:rPr>
              <w:t xml:space="preserve">Обучающиеся филиала </w:t>
            </w:r>
            <w:r>
              <w:rPr>
                <w:rFonts w:ascii="Times New Roman" w:eastAsia="Times New Roman" w:hAnsi="Times New Roman" w:cs="Times New Roman"/>
                <w:sz w:val="24"/>
                <w:szCs w:val="24"/>
              </w:rPr>
              <w:t xml:space="preserve">ГБПОУ ЧГСТ РХ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ея</w:t>
            </w:r>
            <w:proofErr w:type="spellEnd"/>
            <w:r>
              <w:rPr>
                <w:rFonts w:ascii="Times New Roman" w:eastAsia="Times New Roman" w:hAnsi="Times New Roman" w:cs="Times New Roman"/>
                <w:sz w:val="24"/>
                <w:szCs w:val="24"/>
              </w:rPr>
              <w:t>, родители, педагоги, мастера производственного обучения.</w:t>
            </w:r>
          </w:p>
        </w:tc>
      </w:tr>
      <w:tr w:rsidR="003B09F8" w:rsidRPr="00066935" w:rsidTr="00BA2F27">
        <w:tc>
          <w:tcPr>
            <w:tcW w:w="1844" w:type="dxa"/>
          </w:tcPr>
          <w:p w:rsidR="003B09F8" w:rsidRDefault="003B09F8" w:rsidP="00BA2F27">
            <w:pPr>
              <w:pStyle w:val="a3"/>
              <w:jc w:val="both"/>
              <w:rPr>
                <w:rFonts w:ascii="Times New Roman" w:hAnsi="Times New Roman" w:cs="Times New Roman"/>
                <w:sz w:val="24"/>
                <w:szCs w:val="24"/>
              </w:rPr>
            </w:pPr>
            <w:r w:rsidRPr="00175957">
              <w:rPr>
                <w:rFonts w:ascii="Times New Roman" w:hAnsi="Times New Roman" w:cs="Times New Roman"/>
                <w:sz w:val="24"/>
                <w:szCs w:val="24"/>
                <w:lang w:eastAsia="ru-RU"/>
              </w:rPr>
              <w:t>Сроки реализации проекта:</w:t>
            </w:r>
          </w:p>
        </w:tc>
        <w:tc>
          <w:tcPr>
            <w:tcW w:w="8328" w:type="dxa"/>
          </w:tcPr>
          <w:p w:rsidR="003B09F8" w:rsidRPr="00997EBA" w:rsidRDefault="003B09F8" w:rsidP="00BA2F27">
            <w:pPr>
              <w:ind w:left="128" w:hanging="128"/>
              <w:jc w:val="both"/>
              <w:rPr>
                <w:rFonts w:ascii="Times New Roman" w:eastAsia="Calibri" w:hAnsi="Times New Roman" w:cs="Times New Roman"/>
                <w:sz w:val="24"/>
                <w:szCs w:val="24"/>
              </w:rPr>
            </w:pPr>
            <w:r>
              <w:rPr>
                <w:rFonts w:ascii="Times New Roman" w:hAnsi="Times New Roman" w:cs="Times New Roman"/>
                <w:sz w:val="24"/>
                <w:szCs w:val="24"/>
                <w:lang w:eastAsia="ru-RU"/>
              </w:rPr>
              <w:t>01.12.</w:t>
            </w:r>
            <w:r w:rsidRPr="001C7B5D">
              <w:rPr>
                <w:rFonts w:ascii="Times New Roman" w:hAnsi="Times New Roman" w:cs="Times New Roman"/>
                <w:sz w:val="24"/>
                <w:szCs w:val="24"/>
                <w:lang w:eastAsia="ru-RU"/>
              </w:rPr>
              <w:t>2020-</w:t>
            </w:r>
            <w:r>
              <w:rPr>
                <w:rFonts w:ascii="Times New Roman" w:hAnsi="Times New Roman" w:cs="Times New Roman"/>
                <w:sz w:val="24"/>
                <w:szCs w:val="24"/>
                <w:lang w:eastAsia="ru-RU"/>
              </w:rPr>
              <w:t>01.03.</w:t>
            </w:r>
            <w:r w:rsidRPr="001C7B5D">
              <w:rPr>
                <w:rFonts w:ascii="Times New Roman" w:hAnsi="Times New Roman" w:cs="Times New Roman"/>
                <w:sz w:val="24"/>
                <w:szCs w:val="24"/>
                <w:lang w:eastAsia="ru-RU"/>
              </w:rPr>
              <w:t>202</w:t>
            </w:r>
            <w:r>
              <w:rPr>
                <w:rFonts w:ascii="Times New Roman" w:hAnsi="Times New Roman" w:cs="Times New Roman"/>
                <w:sz w:val="24"/>
                <w:szCs w:val="24"/>
                <w:lang w:eastAsia="ru-RU"/>
              </w:rPr>
              <w:t>1</w:t>
            </w:r>
            <w:proofErr w:type="gramStart"/>
            <w:r w:rsidRPr="001C7B5D">
              <w:rPr>
                <w:rFonts w:ascii="Times New Roman" w:hAnsi="Times New Roman" w:cs="Times New Roman"/>
                <w:sz w:val="24"/>
                <w:szCs w:val="24"/>
                <w:lang w:eastAsia="ru-RU"/>
              </w:rPr>
              <w:t>гг</w:t>
            </w:r>
            <w:proofErr w:type="gramEnd"/>
          </w:p>
        </w:tc>
      </w:tr>
    </w:tbl>
    <w:p w:rsidR="003B09F8" w:rsidRDefault="003B09F8" w:rsidP="003B09F8">
      <w:pPr>
        <w:pStyle w:val="a3"/>
        <w:ind w:left="426"/>
        <w:jc w:val="both"/>
        <w:rPr>
          <w:rFonts w:ascii="Times New Roman" w:eastAsia="Times New Roman" w:hAnsi="Times New Roman" w:cs="Times New Roman"/>
          <w:b/>
          <w:bCs/>
          <w:sz w:val="24"/>
          <w:szCs w:val="24"/>
          <w:lang w:eastAsia="ru-RU"/>
        </w:rPr>
      </w:pPr>
    </w:p>
    <w:p w:rsidR="003B09F8" w:rsidRDefault="003B09F8" w:rsidP="003B09F8">
      <w:pPr>
        <w:pStyle w:val="a3"/>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Механизм реализации проекта.</w:t>
      </w:r>
    </w:p>
    <w:tbl>
      <w:tblPr>
        <w:tblStyle w:val="a5"/>
        <w:tblW w:w="10207" w:type="dxa"/>
        <w:tblInd w:w="-176" w:type="dxa"/>
        <w:tblLook w:val="04A0" w:firstRow="1" w:lastRow="0" w:firstColumn="1" w:lastColumn="0" w:noHBand="0" w:noVBand="1"/>
      </w:tblPr>
      <w:tblGrid>
        <w:gridCol w:w="769"/>
        <w:gridCol w:w="4715"/>
        <w:gridCol w:w="1888"/>
        <w:gridCol w:w="2835"/>
      </w:tblGrid>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№п\</w:t>
            </w:r>
            <w:proofErr w:type="gramStart"/>
            <w:r w:rsidRPr="00F56B19">
              <w:rPr>
                <w:rFonts w:ascii="Times New Roman" w:eastAsia="Times New Roman" w:hAnsi="Times New Roman" w:cs="Times New Roman"/>
                <w:bCs/>
                <w:sz w:val="24"/>
                <w:szCs w:val="24"/>
                <w:lang w:eastAsia="ru-RU"/>
              </w:rPr>
              <w:t>п</w:t>
            </w:r>
            <w:proofErr w:type="gramEnd"/>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Мероприятия</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Дата проведения</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ответственный</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Классный час «Моя малая родина Хакасия»</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12.12.2020гг.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 газет «Я родился в Хакасии»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12.12.2020г. по 24.12.2020г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Педагог-организатор</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Выставка брошюр и книг известных авторов Хакассии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01.12.2020г. по 20.02.2020г.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Библиотекарь техникума</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Уроки истории «Истоки Хакасии»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плану педагога истории</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Преподаватель истории </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Великая Отечественная война – герои Хакассии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29.01.2021г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Итоговое мероприятие:</w:t>
            </w:r>
          </w:p>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 презентаций «Моя малая Родина»</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01.12.2020г. по 20.02.2021г.</w:t>
            </w:r>
          </w:p>
        </w:tc>
        <w:tc>
          <w:tcPr>
            <w:tcW w:w="283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Социальный педагог</w:t>
            </w:r>
          </w:p>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bl>
    <w:p w:rsidR="003B09F8" w:rsidRPr="00771666" w:rsidRDefault="003B09F8" w:rsidP="003B09F8">
      <w:pPr>
        <w:pStyle w:val="a3"/>
        <w:ind w:left="426"/>
        <w:jc w:val="both"/>
        <w:rPr>
          <w:rFonts w:ascii="Times New Roman" w:eastAsia="Times New Roman" w:hAnsi="Times New Roman" w:cs="Times New Roman"/>
          <w:b/>
          <w:bCs/>
          <w:sz w:val="24"/>
          <w:szCs w:val="24"/>
          <w:lang w:eastAsia="ru-RU"/>
        </w:rPr>
      </w:pPr>
    </w:p>
    <w:p w:rsidR="003B09F8" w:rsidRPr="00D5119E" w:rsidRDefault="003B09F8" w:rsidP="003B09F8">
      <w:pPr>
        <w:pStyle w:val="a3"/>
        <w:rPr>
          <w:rFonts w:ascii="Times New Roman" w:eastAsia="Times New Roman" w:hAnsi="Times New Roman" w:cs="Times New Roman"/>
          <w:b/>
          <w:sz w:val="24"/>
          <w:szCs w:val="24"/>
          <w:lang w:eastAsia="ru-RU"/>
        </w:rPr>
      </w:pPr>
      <w:r w:rsidRPr="00D5119E">
        <w:rPr>
          <w:rFonts w:ascii="Times New Roman" w:hAnsi="Times New Roman" w:cs="Times New Roman"/>
          <w:b/>
          <w:sz w:val="24"/>
          <w:szCs w:val="24"/>
        </w:rPr>
        <w:t xml:space="preserve">Ожидаемые результаты реализации Проекта: </w:t>
      </w:r>
    </w:p>
    <w:p w:rsidR="003B09F8" w:rsidRPr="00D5119E" w:rsidRDefault="003B09F8" w:rsidP="003B09F8">
      <w:pPr>
        <w:pStyle w:val="a3"/>
        <w:rPr>
          <w:rFonts w:ascii="Times New Roman" w:eastAsia="Times New Roman" w:hAnsi="Times New Roman" w:cs="Times New Roman"/>
          <w:sz w:val="24"/>
          <w:szCs w:val="24"/>
          <w:lang w:eastAsia="ru-RU"/>
        </w:rPr>
      </w:pPr>
      <w:r w:rsidRPr="00D5119E">
        <w:rPr>
          <w:rFonts w:ascii="Times New Roman" w:eastAsia="Times New Roman" w:hAnsi="Times New Roman" w:cs="Times New Roman"/>
          <w:color w:val="000000"/>
          <w:sz w:val="24"/>
          <w:szCs w:val="24"/>
          <w:lang w:eastAsia="ru-RU"/>
        </w:rPr>
        <w:t xml:space="preserve">В ходе реализации мероприятий проекта </w:t>
      </w:r>
      <w:r>
        <w:rPr>
          <w:rFonts w:ascii="Times New Roman" w:eastAsia="Times New Roman" w:hAnsi="Times New Roman" w:cs="Times New Roman"/>
          <w:color w:val="000000"/>
          <w:sz w:val="24"/>
          <w:szCs w:val="24"/>
          <w:lang w:eastAsia="ru-RU"/>
        </w:rPr>
        <w:t>обучающиеся:</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w:t>
      </w:r>
      <w:r w:rsidRPr="00D5119E">
        <w:rPr>
          <w:rFonts w:ascii="Times New Roman" w:eastAsia="Times New Roman" w:hAnsi="Times New Roman" w:cs="Times New Roman"/>
          <w:color w:val="000000"/>
          <w:sz w:val="24"/>
          <w:szCs w:val="24"/>
          <w:lang w:eastAsia="ru-RU"/>
        </w:rPr>
        <w:t>олучат новые знания об истории малой Родины,</w:t>
      </w:r>
      <w:r>
        <w:rPr>
          <w:rFonts w:ascii="Times New Roman" w:eastAsia="Times New Roman" w:hAnsi="Times New Roman" w:cs="Times New Roman"/>
          <w:color w:val="000000"/>
          <w:sz w:val="24"/>
          <w:szCs w:val="24"/>
          <w:lang w:eastAsia="ru-RU"/>
        </w:rPr>
        <w:t xml:space="preserve"> талантливых людях родного края</w:t>
      </w:r>
      <w:r w:rsidRPr="00D5119E">
        <w:rPr>
          <w:rFonts w:ascii="Times New Roman" w:eastAsia="Times New Roman" w:hAnsi="Times New Roman" w:cs="Times New Roman"/>
          <w:color w:val="000000"/>
          <w:sz w:val="24"/>
          <w:szCs w:val="24"/>
          <w:lang w:eastAsia="ru-RU"/>
        </w:rPr>
        <w:t>, обычаях и традициях;</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w:t>
      </w:r>
      <w:r w:rsidRPr="00D5119E">
        <w:rPr>
          <w:rFonts w:ascii="Times New Roman" w:eastAsia="Times New Roman" w:hAnsi="Times New Roman" w:cs="Times New Roman"/>
          <w:color w:val="000000"/>
          <w:sz w:val="24"/>
          <w:szCs w:val="24"/>
          <w:lang w:eastAsia="ru-RU"/>
        </w:rPr>
        <w:t>римут участие в создании проектов-презентаций, посвящённых малой Родине, тем самым повысят информационную грамотность;</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Б</w:t>
      </w:r>
      <w:r w:rsidRPr="00D5119E">
        <w:rPr>
          <w:rFonts w:ascii="Times New Roman" w:eastAsia="Times New Roman" w:hAnsi="Times New Roman" w:cs="Times New Roman"/>
          <w:color w:val="000000"/>
          <w:sz w:val="24"/>
          <w:szCs w:val="24"/>
          <w:lang w:eastAsia="ru-RU"/>
        </w:rPr>
        <w:t>удут совершенствовать навыки публичной презентации результатов своей деятельности;</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w:t>
      </w:r>
      <w:r w:rsidRPr="00D5119E">
        <w:rPr>
          <w:rFonts w:ascii="Times New Roman" w:eastAsia="Times New Roman" w:hAnsi="Times New Roman" w:cs="Times New Roman"/>
          <w:color w:val="000000"/>
          <w:sz w:val="24"/>
          <w:szCs w:val="24"/>
          <w:lang w:eastAsia="ru-RU"/>
        </w:rPr>
        <w:t>очувствуют свою ответственность за состояние своей малой Родины,</w:t>
      </w:r>
      <w:r>
        <w:rPr>
          <w:rFonts w:ascii="Times New Roman" w:eastAsia="Times New Roman" w:hAnsi="Times New Roman" w:cs="Times New Roman"/>
          <w:color w:val="000000"/>
          <w:sz w:val="24"/>
          <w:szCs w:val="24"/>
          <w:lang w:eastAsia="ru-RU"/>
        </w:rPr>
        <w:t xml:space="preserve"> за </w:t>
      </w:r>
      <w:r w:rsidRPr="00D5119E">
        <w:rPr>
          <w:rFonts w:ascii="Times New Roman" w:eastAsia="Times New Roman" w:hAnsi="Times New Roman" w:cs="Times New Roman"/>
          <w:color w:val="000000"/>
          <w:sz w:val="24"/>
          <w:szCs w:val="24"/>
          <w:lang w:eastAsia="ru-RU"/>
        </w:rPr>
        <w:t xml:space="preserve"> результаты совместной деятельности.</w:t>
      </w:r>
    </w:p>
    <w:p w:rsidR="003B09F8" w:rsidRDefault="003B09F8" w:rsidP="003B09F8">
      <w:pPr>
        <w:pStyle w:val="a3"/>
        <w:jc w:val="both"/>
        <w:rPr>
          <w:rFonts w:ascii="Times New Roman" w:eastAsia="Times New Roman" w:hAnsi="Times New Roman" w:cs="Times New Roman"/>
          <w:b/>
          <w:sz w:val="24"/>
          <w:lang w:eastAsia="ru-RU" w:bidi="ru-RU"/>
        </w:rPr>
      </w:pPr>
      <w:r>
        <w:rPr>
          <w:rFonts w:ascii="Times New Roman" w:hAnsi="Times New Roman" w:cs="Times New Roman"/>
          <w:sz w:val="24"/>
          <w:szCs w:val="24"/>
        </w:rPr>
        <w:t>5. 6</w:t>
      </w:r>
      <w:r w:rsidRPr="00E61417">
        <w:rPr>
          <w:rFonts w:ascii="Times New Roman" w:hAnsi="Times New Roman" w:cs="Times New Roman"/>
          <w:sz w:val="24"/>
          <w:szCs w:val="24"/>
        </w:rPr>
        <w:t>0% участие</w:t>
      </w:r>
      <w:r>
        <w:rPr>
          <w:rFonts w:ascii="Times New Roman" w:hAnsi="Times New Roman" w:cs="Times New Roman"/>
          <w:sz w:val="24"/>
          <w:szCs w:val="24"/>
        </w:rPr>
        <w:t xml:space="preserve"> обучающихся</w:t>
      </w:r>
      <w:r w:rsidRPr="00E61417">
        <w:rPr>
          <w:rFonts w:ascii="Times New Roman" w:hAnsi="Times New Roman" w:cs="Times New Roman"/>
          <w:sz w:val="24"/>
          <w:szCs w:val="24"/>
        </w:rPr>
        <w:t xml:space="preserve"> участв</w:t>
      </w:r>
      <w:r>
        <w:rPr>
          <w:rFonts w:ascii="Times New Roman" w:hAnsi="Times New Roman" w:cs="Times New Roman"/>
          <w:sz w:val="24"/>
          <w:szCs w:val="24"/>
        </w:rPr>
        <w:t>уют</w:t>
      </w:r>
      <w:r w:rsidRPr="00E61417">
        <w:rPr>
          <w:rFonts w:ascii="Times New Roman" w:hAnsi="Times New Roman" w:cs="Times New Roman"/>
          <w:sz w:val="24"/>
          <w:szCs w:val="24"/>
        </w:rPr>
        <w:t xml:space="preserve"> в мероприятиях, в </w:t>
      </w:r>
      <w:r>
        <w:rPr>
          <w:rFonts w:ascii="Times New Roman" w:hAnsi="Times New Roman" w:cs="Times New Roman"/>
          <w:sz w:val="24"/>
          <w:szCs w:val="24"/>
        </w:rPr>
        <w:t>конкурсе презентаций.</w:t>
      </w:r>
    </w:p>
    <w:p w:rsidR="003B09F8" w:rsidRDefault="003B09F8" w:rsidP="003B09F8">
      <w:pPr>
        <w:widowControl w:val="0"/>
        <w:autoSpaceDE w:val="0"/>
        <w:autoSpaceDN w:val="0"/>
        <w:spacing w:before="90" w:after="0" w:line="240" w:lineRule="auto"/>
        <w:ind w:left="488" w:right="225"/>
        <w:jc w:val="center"/>
        <w:rPr>
          <w:rFonts w:ascii="Times New Roman" w:eastAsia="Times New Roman" w:hAnsi="Times New Roman" w:cs="Times New Roman"/>
          <w:b/>
          <w:sz w:val="24"/>
          <w:lang w:eastAsia="ru-RU" w:bidi="ru-RU"/>
        </w:rPr>
      </w:pPr>
    </w:p>
    <w:p w:rsidR="00554BA0" w:rsidRDefault="00554BA0" w:rsidP="003B09F8">
      <w:pPr>
        <w:spacing w:after="0" w:line="347" w:lineRule="auto"/>
        <w:ind w:left="260" w:right="1660"/>
        <w:rPr>
          <w:rFonts w:ascii="Times New Roman" w:eastAsia="Times New Roman" w:hAnsi="Times New Roman" w:cs="Times New Roman"/>
          <w:b/>
          <w:bCs/>
          <w:sz w:val="24"/>
          <w:szCs w:val="24"/>
          <w:lang w:eastAsia="ru-RU"/>
        </w:rPr>
      </w:pPr>
    </w:p>
    <w:p w:rsidR="003B09F8" w:rsidRPr="003624C7" w:rsidRDefault="003B09F8" w:rsidP="003B09F8">
      <w:pPr>
        <w:spacing w:after="0" w:line="347" w:lineRule="auto"/>
        <w:ind w:left="260" w:right="1660"/>
        <w:rPr>
          <w:rFonts w:ascii="Times New Roman" w:eastAsiaTheme="minorEastAsia" w:hAnsi="Times New Roman" w:cs="Times New Roman"/>
          <w:sz w:val="20"/>
          <w:szCs w:val="20"/>
          <w:lang w:eastAsia="ru-RU"/>
        </w:rPr>
      </w:pPr>
      <w:r w:rsidRPr="00525A23">
        <w:rPr>
          <w:rFonts w:ascii="Times New Roman" w:eastAsia="Times New Roman" w:hAnsi="Times New Roman" w:cs="Times New Roman"/>
          <w:b/>
          <w:bCs/>
          <w:sz w:val="24"/>
          <w:szCs w:val="24"/>
          <w:lang w:eastAsia="ru-RU"/>
        </w:rPr>
        <w:lastRenderedPageBreak/>
        <w:t>Основные риски реали</w:t>
      </w:r>
      <w:r>
        <w:rPr>
          <w:rFonts w:ascii="Times New Roman" w:eastAsia="Times New Roman" w:hAnsi="Times New Roman" w:cs="Times New Roman"/>
          <w:b/>
          <w:bCs/>
          <w:sz w:val="24"/>
          <w:szCs w:val="24"/>
          <w:lang w:eastAsia="ru-RU"/>
        </w:rPr>
        <w:t>зации проекта и пути их решения:</w:t>
      </w:r>
    </w:p>
    <w:tbl>
      <w:tblPr>
        <w:tblW w:w="0" w:type="auto"/>
        <w:tblInd w:w="270" w:type="dxa"/>
        <w:tblLayout w:type="fixed"/>
        <w:tblCellMar>
          <w:left w:w="0" w:type="dxa"/>
          <w:right w:w="0" w:type="dxa"/>
        </w:tblCellMar>
        <w:tblLook w:val="04A0" w:firstRow="1" w:lastRow="0" w:firstColumn="1" w:lastColumn="0" w:noHBand="0" w:noVBand="1"/>
      </w:tblPr>
      <w:tblGrid>
        <w:gridCol w:w="4812"/>
        <w:gridCol w:w="4388"/>
      </w:tblGrid>
      <w:tr w:rsidR="003B09F8" w:rsidRPr="003624C7" w:rsidTr="00BA2F27">
        <w:trPr>
          <w:trHeight w:val="268"/>
        </w:trPr>
        <w:tc>
          <w:tcPr>
            <w:tcW w:w="4812" w:type="dxa"/>
            <w:tcBorders>
              <w:top w:val="single" w:sz="8" w:space="0" w:color="auto"/>
              <w:left w:val="single" w:sz="8" w:space="0" w:color="auto"/>
              <w:right w:val="single" w:sz="8" w:space="0" w:color="auto"/>
            </w:tcBorders>
            <w:vAlign w:val="bottom"/>
          </w:tcPr>
          <w:p w:rsidR="003B09F8" w:rsidRPr="003624C7" w:rsidRDefault="003B09F8" w:rsidP="00BA2F27">
            <w:pPr>
              <w:spacing w:after="0" w:line="240" w:lineRule="auto"/>
              <w:ind w:left="12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b/>
                <w:bCs/>
                <w:sz w:val="24"/>
                <w:szCs w:val="24"/>
                <w:lang w:eastAsia="ru-RU"/>
              </w:rPr>
              <w:t>Риски при реализации проекта</w:t>
            </w:r>
          </w:p>
        </w:tc>
        <w:tc>
          <w:tcPr>
            <w:tcW w:w="4388" w:type="dxa"/>
            <w:tcBorders>
              <w:top w:val="single" w:sz="8" w:space="0" w:color="auto"/>
              <w:right w:val="single" w:sz="8" w:space="0" w:color="auto"/>
            </w:tcBorders>
            <w:vAlign w:val="bottom"/>
          </w:tcPr>
          <w:p w:rsidR="003B09F8" w:rsidRPr="003624C7" w:rsidRDefault="003B09F8" w:rsidP="00BA2F27">
            <w:pPr>
              <w:spacing w:after="0" w:line="240" w:lineRule="auto"/>
              <w:ind w:left="10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b/>
                <w:bCs/>
                <w:sz w:val="24"/>
                <w:szCs w:val="24"/>
                <w:lang w:eastAsia="ru-RU"/>
              </w:rPr>
              <w:t>Пути минимизации рисков</w:t>
            </w:r>
          </w:p>
        </w:tc>
      </w:tr>
      <w:tr w:rsidR="003B09F8" w:rsidRPr="003624C7" w:rsidTr="00BA2F27">
        <w:trPr>
          <w:trHeight w:val="1040"/>
        </w:trPr>
        <w:tc>
          <w:tcPr>
            <w:tcW w:w="4812" w:type="dxa"/>
            <w:tcBorders>
              <w:top w:val="single" w:sz="8" w:space="0" w:color="auto"/>
              <w:left w:val="single" w:sz="8" w:space="0" w:color="auto"/>
              <w:right w:val="single" w:sz="8" w:space="0" w:color="auto"/>
            </w:tcBorders>
            <w:vAlign w:val="bottom"/>
          </w:tcPr>
          <w:p w:rsidR="003B09F8" w:rsidRDefault="003B09F8" w:rsidP="00BA2F27">
            <w:pPr>
              <w:spacing w:after="0" w:line="240" w:lineRule="auto"/>
              <w:ind w:left="120"/>
              <w:rPr>
                <w:rFonts w:ascii="Times New Roman" w:eastAsia="Times New Roman" w:hAnsi="Times New Roman" w:cs="Times New Roman"/>
                <w:sz w:val="24"/>
                <w:szCs w:val="24"/>
                <w:lang w:eastAsia="ru-RU"/>
              </w:rPr>
            </w:pPr>
            <w:r w:rsidRPr="003624C7">
              <w:rPr>
                <w:rFonts w:ascii="Times New Roman" w:eastAsia="Times New Roman" w:hAnsi="Times New Roman" w:cs="Times New Roman"/>
                <w:sz w:val="24"/>
                <w:szCs w:val="24"/>
                <w:lang w:eastAsia="ru-RU"/>
              </w:rPr>
              <w:t xml:space="preserve">Низкий уровень мотивации </w:t>
            </w:r>
            <w:proofErr w:type="gramStart"/>
            <w:r w:rsidRPr="003624C7">
              <w:rPr>
                <w:rFonts w:ascii="Times New Roman" w:eastAsia="Times New Roman" w:hAnsi="Times New Roman" w:cs="Times New Roman"/>
                <w:sz w:val="24"/>
                <w:szCs w:val="24"/>
                <w:lang w:eastAsia="ru-RU"/>
              </w:rPr>
              <w:t>обучающихся</w:t>
            </w:r>
            <w:proofErr w:type="gramEnd"/>
          </w:p>
          <w:p w:rsidR="003B09F8" w:rsidRDefault="003B09F8" w:rsidP="00BA2F27">
            <w:pPr>
              <w:spacing w:after="0" w:line="240" w:lineRule="auto"/>
              <w:ind w:left="120"/>
              <w:rPr>
                <w:rFonts w:ascii="Times New Roman" w:eastAsia="Times New Roman" w:hAnsi="Times New Roman" w:cs="Times New Roman"/>
                <w:sz w:val="24"/>
                <w:szCs w:val="24"/>
                <w:lang w:eastAsia="ru-RU"/>
              </w:rPr>
            </w:pPr>
            <w:r w:rsidRPr="003624C7">
              <w:rPr>
                <w:rFonts w:ascii="Times New Roman" w:eastAsia="Times New Roman" w:hAnsi="Times New Roman" w:cs="Times New Roman"/>
                <w:sz w:val="24"/>
                <w:szCs w:val="24"/>
                <w:lang w:eastAsia="ru-RU"/>
              </w:rPr>
              <w:t xml:space="preserve">к участию в </w:t>
            </w:r>
            <w:r>
              <w:rPr>
                <w:rFonts w:ascii="Times New Roman" w:eastAsia="Times New Roman" w:hAnsi="Times New Roman" w:cs="Times New Roman"/>
                <w:sz w:val="24"/>
                <w:szCs w:val="24"/>
                <w:lang w:eastAsia="ru-RU"/>
              </w:rPr>
              <w:t>проекте.</w:t>
            </w:r>
          </w:p>
          <w:p w:rsidR="003B09F8" w:rsidRPr="003624C7" w:rsidRDefault="003B09F8" w:rsidP="00BA2F27">
            <w:pPr>
              <w:spacing w:after="0" w:line="240" w:lineRule="auto"/>
              <w:ind w:left="120"/>
              <w:rPr>
                <w:rFonts w:ascii="Times New Roman" w:eastAsia="Times New Roman" w:hAnsi="Times New Roman" w:cs="Times New Roman"/>
                <w:b/>
                <w:bCs/>
                <w:sz w:val="24"/>
                <w:szCs w:val="24"/>
                <w:lang w:eastAsia="ru-RU"/>
              </w:rPr>
            </w:pPr>
          </w:p>
        </w:tc>
        <w:tc>
          <w:tcPr>
            <w:tcW w:w="4388" w:type="dxa"/>
            <w:tcBorders>
              <w:top w:val="single" w:sz="8" w:space="0" w:color="auto"/>
              <w:right w:val="single" w:sz="8" w:space="0" w:color="auto"/>
            </w:tcBorders>
            <w:vAlign w:val="bottom"/>
          </w:tcPr>
          <w:p w:rsidR="003B09F8" w:rsidRDefault="003B09F8" w:rsidP="00BA2F27">
            <w:pPr>
              <w:spacing w:after="0" w:line="240" w:lineRule="auto"/>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Мотивировать через разработку, подготовку, участия в мероприятиях.</w:t>
            </w:r>
          </w:p>
          <w:p w:rsidR="003B09F8" w:rsidRPr="003624C7" w:rsidRDefault="003B09F8" w:rsidP="00BA2F27">
            <w:pPr>
              <w:spacing w:after="0" w:line="240" w:lineRule="auto"/>
              <w:ind w:left="100"/>
              <w:rPr>
                <w:rFonts w:ascii="Times New Roman" w:eastAsia="Times New Roman" w:hAnsi="Times New Roman" w:cs="Times New Roman"/>
                <w:b/>
                <w:bCs/>
                <w:sz w:val="24"/>
                <w:szCs w:val="24"/>
                <w:lang w:eastAsia="ru-RU"/>
              </w:rPr>
            </w:pPr>
            <w:r w:rsidRPr="003624C7">
              <w:rPr>
                <w:rFonts w:ascii="Times New Roman" w:eastAsia="Times New Roman" w:hAnsi="Times New Roman" w:cs="Times New Roman"/>
                <w:sz w:val="24"/>
                <w:szCs w:val="24"/>
                <w:lang w:eastAsia="ru-RU"/>
              </w:rPr>
              <w:t>Привлечение к участию в проекте</w:t>
            </w:r>
            <w:r>
              <w:rPr>
                <w:rFonts w:ascii="Times New Roman" w:eastAsia="Times New Roman" w:hAnsi="Times New Roman" w:cs="Times New Roman"/>
                <w:sz w:val="24"/>
                <w:szCs w:val="24"/>
                <w:lang w:eastAsia="ru-RU"/>
              </w:rPr>
              <w:t xml:space="preserve"> через стимулирования, привлечение авторитетных жителей района.</w:t>
            </w:r>
          </w:p>
        </w:tc>
      </w:tr>
      <w:tr w:rsidR="003B09F8" w:rsidRPr="003624C7" w:rsidTr="00BA2F27">
        <w:trPr>
          <w:trHeight w:val="268"/>
        </w:trPr>
        <w:tc>
          <w:tcPr>
            <w:tcW w:w="4812" w:type="dxa"/>
            <w:tcBorders>
              <w:top w:val="single" w:sz="8" w:space="0" w:color="auto"/>
              <w:left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20"/>
                <w:szCs w:val="20"/>
                <w:lang w:eastAsia="ru-RU"/>
              </w:rPr>
            </w:pPr>
            <w:r w:rsidRPr="008F5024">
              <w:rPr>
                <w:rFonts w:ascii="Times New Roman" w:eastAsia="Times New Roman" w:hAnsi="Times New Roman" w:cs="Times New Roman"/>
                <w:sz w:val="24"/>
                <w:szCs w:val="24"/>
                <w:lang w:eastAsia="ru-RU"/>
              </w:rPr>
              <w:t>Отсутстви</w:t>
            </w:r>
            <w:r>
              <w:rPr>
                <w:rFonts w:ascii="Times New Roman" w:eastAsia="Times New Roman" w:hAnsi="Times New Roman" w:cs="Times New Roman"/>
                <w:sz w:val="24"/>
                <w:szCs w:val="24"/>
                <w:lang w:eastAsia="ru-RU"/>
              </w:rPr>
              <w:t>е готовности проявлять инициати</w:t>
            </w:r>
            <w:r w:rsidRPr="008F5024">
              <w:rPr>
                <w:rFonts w:ascii="Times New Roman" w:eastAsia="Times New Roman" w:hAnsi="Times New Roman" w:cs="Times New Roman"/>
                <w:sz w:val="24"/>
                <w:szCs w:val="24"/>
                <w:lang w:eastAsia="ru-RU"/>
              </w:rPr>
              <w:t>ву, низкий уров</w:t>
            </w:r>
            <w:r>
              <w:rPr>
                <w:rFonts w:ascii="Times New Roman" w:eastAsia="Times New Roman" w:hAnsi="Times New Roman" w:cs="Times New Roman"/>
                <w:sz w:val="24"/>
                <w:szCs w:val="24"/>
                <w:lang w:eastAsia="ru-RU"/>
              </w:rPr>
              <w:t xml:space="preserve">ень самостоятельности </w:t>
            </w:r>
            <w:proofErr w:type="gramStart"/>
            <w:r>
              <w:rPr>
                <w:rFonts w:ascii="Times New Roman" w:eastAsia="Times New Roman" w:hAnsi="Times New Roman" w:cs="Times New Roman"/>
                <w:sz w:val="24"/>
                <w:szCs w:val="24"/>
                <w:lang w:eastAsia="ru-RU"/>
              </w:rPr>
              <w:t>обучающихся</w:t>
            </w:r>
            <w:proofErr w:type="gramEnd"/>
          </w:p>
        </w:tc>
        <w:tc>
          <w:tcPr>
            <w:tcW w:w="4388" w:type="dxa"/>
            <w:tcBorders>
              <w:top w:val="single" w:sz="8" w:space="0" w:color="auto"/>
              <w:right w:val="single" w:sz="8" w:space="0" w:color="auto"/>
            </w:tcBorders>
            <w:vAlign w:val="bottom"/>
          </w:tcPr>
          <w:p w:rsidR="003B09F8" w:rsidRDefault="003B09F8" w:rsidP="00BA2F27">
            <w:pPr>
              <w:spacing w:after="0" w:line="266" w:lineRule="exact"/>
              <w:ind w:left="100"/>
              <w:rPr>
                <w:rFonts w:ascii="Times New Roman" w:eastAsiaTheme="minorEastAsia" w:hAnsi="Times New Roman" w:cs="Times New Roman"/>
                <w:sz w:val="24"/>
                <w:szCs w:val="24"/>
                <w:lang w:eastAsia="ru-RU"/>
              </w:rPr>
            </w:pPr>
            <w:r w:rsidRPr="00DE0026">
              <w:rPr>
                <w:rFonts w:ascii="Times New Roman" w:eastAsia="Calibri" w:hAnsi="Times New Roman" w:cs="Times New Roman"/>
                <w:sz w:val="24"/>
                <w:szCs w:val="24"/>
              </w:rPr>
              <w:t xml:space="preserve">Проведение информационной работы </w:t>
            </w:r>
            <w:r w:rsidRPr="008F5024">
              <w:rPr>
                <w:rFonts w:ascii="Times New Roman" w:eastAsiaTheme="minorEastAsia" w:hAnsi="Times New Roman" w:cs="Times New Roman"/>
                <w:sz w:val="24"/>
                <w:szCs w:val="24"/>
                <w:lang w:eastAsia="ru-RU"/>
              </w:rPr>
              <w:t>Личный пример педагогов</w:t>
            </w:r>
          </w:p>
          <w:p w:rsidR="003B09F8" w:rsidRPr="003624C7" w:rsidRDefault="003B09F8" w:rsidP="00BA2F27">
            <w:pPr>
              <w:spacing w:after="0" w:line="266"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Развитие самостоятельности и инициативности.                                                               </w:t>
            </w:r>
          </w:p>
        </w:tc>
      </w:tr>
      <w:tr w:rsidR="003B09F8" w:rsidRPr="003624C7" w:rsidTr="00BA2F27">
        <w:trPr>
          <w:trHeight w:val="75"/>
        </w:trPr>
        <w:tc>
          <w:tcPr>
            <w:tcW w:w="4812" w:type="dxa"/>
            <w:tcBorders>
              <w:left w:val="single" w:sz="8" w:space="0" w:color="auto"/>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3B09F8" w:rsidRPr="003624C7" w:rsidRDefault="003B09F8" w:rsidP="00BA2F27">
            <w:pPr>
              <w:spacing w:after="0" w:line="240" w:lineRule="auto"/>
              <w:ind w:left="100"/>
              <w:rPr>
                <w:rFonts w:ascii="Times New Roman" w:eastAsiaTheme="minorEastAsia" w:hAnsi="Times New Roman" w:cs="Times New Roman"/>
                <w:sz w:val="20"/>
                <w:szCs w:val="20"/>
                <w:lang w:eastAsia="ru-RU"/>
              </w:rPr>
            </w:pPr>
          </w:p>
        </w:tc>
      </w:tr>
      <w:tr w:rsidR="003B09F8" w:rsidRPr="003624C7" w:rsidTr="00BA2F27">
        <w:trPr>
          <w:trHeight w:val="250"/>
        </w:trPr>
        <w:tc>
          <w:tcPr>
            <w:tcW w:w="4812" w:type="dxa"/>
            <w:tcBorders>
              <w:left w:val="single" w:sz="8" w:space="0" w:color="auto"/>
              <w:right w:val="single" w:sz="8" w:space="0" w:color="auto"/>
            </w:tcBorders>
            <w:vAlign w:val="bottom"/>
          </w:tcPr>
          <w:p w:rsidR="003B09F8" w:rsidRPr="003624C7" w:rsidRDefault="003B09F8" w:rsidP="00BA2F27">
            <w:pPr>
              <w:spacing w:after="0" w:line="267" w:lineRule="exact"/>
              <w:ind w:left="12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sz w:val="24"/>
                <w:szCs w:val="24"/>
                <w:lang w:eastAsia="ru-RU"/>
              </w:rPr>
              <w:t>Недостаточное финансирование</w:t>
            </w:r>
          </w:p>
        </w:tc>
        <w:tc>
          <w:tcPr>
            <w:tcW w:w="4388" w:type="dxa"/>
            <w:tcBorders>
              <w:right w:val="single" w:sz="8" w:space="0" w:color="auto"/>
            </w:tcBorders>
            <w:vAlign w:val="bottom"/>
          </w:tcPr>
          <w:p w:rsidR="003B09F8" w:rsidRPr="003624C7" w:rsidRDefault="003B09F8" w:rsidP="00BA2F27">
            <w:pPr>
              <w:spacing w:after="0" w:line="267" w:lineRule="exact"/>
              <w:ind w:left="10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sz w:val="24"/>
                <w:szCs w:val="24"/>
                <w:lang w:eastAsia="ru-RU"/>
              </w:rPr>
              <w:t>Привлечение внебюджетных средств</w:t>
            </w:r>
            <w:r>
              <w:rPr>
                <w:rFonts w:ascii="Times New Roman" w:eastAsia="Times New Roman" w:hAnsi="Times New Roman" w:cs="Times New Roman"/>
                <w:sz w:val="24"/>
                <w:szCs w:val="24"/>
                <w:lang w:eastAsia="ru-RU"/>
              </w:rPr>
              <w:t>, привлечение спонсоров.</w:t>
            </w:r>
          </w:p>
        </w:tc>
      </w:tr>
      <w:tr w:rsidR="003B09F8" w:rsidRPr="003624C7" w:rsidTr="00BA2F27">
        <w:trPr>
          <w:trHeight w:val="250"/>
        </w:trPr>
        <w:tc>
          <w:tcPr>
            <w:tcW w:w="4812" w:type="dxa"/>
            <w:tcBorders>
              <w:left w:val="single" w:sz="8" w:space="0" w:color="auto"/>
              <w:right w:val="single" w:sz="8" w:space="0" w:color="auto"/>
            </w:tcBorders>
            <w:vAlign w:val="bottom"/>
          </w:tcPr>
          <w:p w:rsidR="003B09F8" w:rsidRPr="003624C7" w:rsidRDefault="003B09F8" w:rsidP="00BA2F27">
            <w:pPr>
              <w:spacing w:after="0" w:line="267" w:lineRule="exact"/>
              <w:ind w:left="120"/>
              <w:rPr>
                <w:rFonts w:ascii="Times New Roman" w:eastAsia="Times New Roman" w:hAnsi="Times New Roman" w:cs="Times New Roman"/>
                <w:sz w:val="24"/>
                <w:szCs w:val="24"/>
                <w:lang w:eastAsia="ru-RU"/>
              </w:rPr>
            </w:pPr>
          </w:p>
        </w:tc>
        <w:tc>
          <w:tcPr>
            <w:tcW w:w="4388" w:type="dxa"/>
            <w:tcBorders>
              <w:right w:val="single" w:sz="8" w:space="0" w:color="auto"/>
            </w:tcBorders>
            <w:vAlign w:val="bottom"/>
          </w:tcPr>
          <w:p w:rsidR="003B09F8" w:rsidRPr="003624C7" w:rsidRDefault="003B09F8" w:rsidP="00BA2F27">
            <w:pPr>
              <w:spacing w:after="0" w:line="267" w:lineRule="exact"/>
              <w:ind w:left="100"/>
              <w:rPr>
                <w:rFonts w:ascii="Times New Roman" w:eastAsia="Times New Roman" w:hAnsi="Times New Roman" w:cs="Times New Roman"/>
                <w:sz w:val="24"/>
                <w:szCs w:val="24"/>
                <w:lang w:eastAsia="ru-RU"/>
              </w:rPr>
            </w:pPr>
          </w:p>
        </w:tc>
      </w:tr>
      <w:tr w:rsidR="003B09F8" w:rsidRPr="003624C7" w:rsidTr="00BA2F27">
        <w:trPr>
          <w:trHeight w:val="103"/>
        </w:trPr>
        <w:tc>
          <w:tcPr>
            <w:tcW w:w="4812" w:type="dxa"/>
            <w:tcBorders>
              <w:left w:val="single" w:sz="8" w:space="0" w:color="auto"/>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9"/>
                <w:szCs w:val="9"/>
                <w:lang w:eastAsia="ru-RU"/>
              </w:rPr>
            </w:pPr>
          </w:p>
        </w:tc>
        <w:tc>
          <w:tcPr>
            <w:tcW w:w="4388" w:type="dxa"/>
            <w:tcBorders>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9"/>
                <w:szCs w:val="9"/>
                <w:lang w:eastAsia="ru-RU"/>
              </w:rPr>
            </w:pPr>
          </w:p>
        </w:tc>
      </w:tr>
    </w:tbl>
    <w:p w:rsidR="003B09F8" w:rsidRPr="003624C7" w:rsidRDefault="003B09F8" w:rsidP="003B09F8">
      <w:pPr>
        <w:spacing w:after="0" w:line="200" w:lineRule="exact"/>
        <w:rPr>
          <w:rFonts w:ascii="Times New Roman" w:eastAsiaTheme="minorEastAsia" w:hAnsi="Times New Roman" w:cs="Times New Roman"/>
          <w:sz w:val="20"/>
          <w:szCs w:val="20"/>
          <w:lang w:eastAsia="ru-RU"/>
        </w:rPr>
      </w:pPr>
    </w:p>
    <w:p w:rsidR="003B09F8" w:rsidRDefault="003B09F8" w:rsidP="003B09F8">
      <w:pPr>
        <w:spacing w:after="0" w:line="240" w:lineRule="auto"/>
        <w:jc w:val="center"/>
        <w:rPr>
          <w:rFonts w:ascii="Times New Roman" w:eastAsia="Times New Roman" w:hAnsi="Times New Roman" w:cs="Times New Roman"/>
          <w:b/>
          <w:i/>
          <w:sz w:val="24"/>
          <w:szCs w:val="24"/>
          <w:lang w:eastAsia="ru-RU"/>
        </w:rPr>
      </w:pPr>
    </w:p>
    <w:p w:rsidR="003B09F8" w:rsidRPr="00525A23" w:rsidRDefault="003B09F8" w:rsidP="003B09F8">
      <w:pPr>
        <w:spacing w:after="0" w:line="240" w:lineRule="auto"/>
        <w:jc w:val="center"/>
        <w:rPr>
          <w:rFonts w:ascii="Times New Roman" w:eastAsia="Times New Roman" w:hAnsi="Times New Roman" w:cs="Times New Roman"/>
          <w:b/>
          <w:sz w:val="24"/>
          <w:szCs w:val="24"/>
          <w:lang w:eastAsia="ru-RU"/>
        </w:rPr>
      </w:pPr>
      <w:r w:rsidRPr="00525A23">
        <w:rPr>
          <w:rFonts w:ascii="Times New Roman" w:eastAsia="Times New Roman" w:hAnsi="Times New Roman" w:cs="Times New Roman"/>
          <w:b/>
          <w:sz w:val="24"/>
          <w:szCs w:val="24"/>
          <w:lang w:eastAsia="ru-RU"/>
        </w:rPr>
        <w:t xml:space="preserve">Финансирование итогового мероприятия проекта </w:t>
      </w:r>
      <w:r w:rsidRPr="00525A23">
        <w:rPr>
          <w:rFonts w:ascii="Times New Roman" w:hAnsi="Times New Roman" w:cs="Times New Roman"/>
          <w:b/>
          <w:sz w:val="24"/>
          <w:szCs w:val="24"/>
        </w:rPr>
        <w:t>«Мая малая Родина»</w:t>
      </w:r>
      <w:r w:rsidRPr="00525A23">
        <w:rPr>
          <w:rFonts w:ascii="Times New Roman" w:eastAsia="Times New Roman" w:hAnsi="Times New Roman" w:cs="Times New Roman"/>
          <w:b/>
          <w:sz w:val="24"/>
          <w:szCs w:val="24"/>
          <w:lang w:eastAsia="ru-RU"/>
        </w:rPr>
        <w:t xml:space="preserve"> </w:t>
      </w:r>
    </w:p>
    <w:p w:rsidR="003B09F8" w:rsidRPr="00525A23" w:rsidRDefault="003B09F8" w:rsidP="003B09F8">
      <w:pPr>
        <w:spacing w:after="0" w:line="240" w:lineRule="auto"/>
        <w:jc w:val="center"/>
        <w:rPr>
          <w:rFonts w:ascii="Times New Roman" w:eastAsia="Times New Roman" w:hAnsi="Times New Roman" w:cs="Times New Roman"/>
          <w:sz w:val="24"/>
          <w:szCs w:val="24"/>
          <w:lang w:eastAsia="ru-RU"/>
        </w:rPr>
      </w:pPr>
      <w:r w:rsidRPr="00525A23">
        <w:rPr>
          <w:rFonts w:ascii="Times New Roman" w:eastAsia="Times New Roman" w:hAnsi="Times New Roman" w:cs="Times New Roman"/>
          <w:b/>
          <w:sz w:val="24"/>
          <w:szCs w:val="24"/>
          <w:lang w:eastAsia="ru-RU"/>
        </w:rPr>
        <w:t>по гражданско патриотическому воспитанию</w:t>
      </w:r>
      <w:proofErr w:type="gramStart"/>
      <w:r w:rsidRPr="00525A23">
        <w:rPr>
          <w:rFonts w:ascii="Times New Roman" w:eastAsia="Times New Roman" w:hAnsi="Times New Roman" w:cs="Times New Roman"/>
          <w:b/>
          <w:sz w:val="24"/>
          <w:szCs w:val="24"/>
          <w:lang w:eastAsia="ru-RU"/>
        </w:rPr>
        <w:t>.:</w:t>
      </w:r>
      <w:proofErr w:type="gramEnd"/>
    </w:p>
    <w:tbl>
      <w:tblPr>
        <w:tblW w:w="9156" w:type="dxa"/>
        <w:tblInd w:w="450" w:type="dxa"/>
        <w:tblLook w:val="01E0" w:firstRow="1" w:lastRow="1" w:firstColumn="1" w:lastColumn="1" w:noHBand="0" w:noVBand="0"/>
      </w:tblPr>
      <w:tblGrid>
        <w:gridCol w:w="461"/>
        <w:gridCol w:w="4300"/>
        <w:gridCol w:w="1418"/>
        <w:gridCol w:w="1276"/>
        <w:gridCol w:w="1701"/>
      </w:tblGrid>
      <w:tr w:rsidR="003B09F8" w:rsidRPr="00B072E8" w:rsidTr="00BA2F27">
        <w:trPr>
          <w:cantSplit/>
          <w:trHeight w:val="4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Финансирование из внебюджетных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w:t>
            </w:r>
          </w:p>
        </w:tc>
        <w:tc>
          <w:tcPr>
            <w:tcW w:w="1276" w:type="dxa"/>
            <w:tcBorders>
              <w:top w:val="single" w:sz="4" w:space="0" w:color="auto"/>
              <w:left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Цена</w:t>
            </w:r>
          </w:p>
        </w:tc>
        <w:tc>
          <w:tcPr>
            <w:tcW w:w="1701" w:type="dxa"/>
            <w:tcBorders>
              <w:top w:val="single" w:sz="4" w:space="0" w:color="auto"/>
              <w:left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Всего</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Конц</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овары</w:t>
            </w:r>
            <w:proofErr w:type="spellEnd"/>
            <w:r>
              <w:rPr>
                <w:rFonts w:ascii="Times New Roman" w:eastAsia="Times New Roman" w:hAnsi="Times New Roman" w:cs="Times New Roman"/>
                <w:lang w:eastAsia="ru-RU"/>
              </w:rPr>
              <w:t xml:space="preserve"> (маркеры, фломастеры, краски)</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bCs/>
                <w:i/>
                <w:lang w:eastAsia="ru-RU"/>
              </w:rPr>
            </w:pPr>
            <w:r w:rsidRPr="00B072E8">
              <w:rPr>
                <w:rFonts w:ascii="Times New Roman" w:eastAsia="Times New Roman" w:hAnsi="Times New Roman" w:cs="Times New Roman"/>
                <w:bCs/>
                <w:i/>
                <w:lang w:eastAsia="ru-RU"/>
              </w:rPr>
              <w:t>Расходы на изготовление фото- и видеоматериалов</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 xml:space="preserve">Фотобумага </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упаковки</w:t>
            </w: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2</w:t>
            </w:r>
          </w:p>
        </w:tc>
        <w:tc>
          <w:tcPr>
            <w:tcW w:w="4300" w:type="dxa"/>
            <w:tcBorders>
              <w:top w:val="single" w:sz="4" w:space="0" w:color="auto"/>
              <w:left w:val="single" w:sz="4" w:space="0" w:color="auto"/>
              <w:bottom w:val="single" w:sz="4" w:space="0" w:color="auto"/>
              <w:right w:val="single" w:sz="4" w:space="0" w:color="auto"/>
            </w:tcBorders>
            <w:vAlign w:val="center"/>
            <w:hideMark/>
          </w:tcPr>
          <w:p w:rsidR="003B09F8" w:rsidRPr="00B072E8" w:rsidRDefault="003B09F8" w:rsidP="00BA2F27">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Краска для цветного принтера</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баллончика</w:t>
            </w: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3</w:t>
            </w:r>
          </w:p>
        </w:tc>
        <w:tc>
          <w:tcPr>
            <w:tcW w:w="4300" w:type="dxa"/>
            <w:tcBorders>
              <w:top w:val="single" w:sz="4" w:space="0" w:color="auto"/>
              <w:left w:val="single" w:sz="4" w:space="0" w:color="auto"/>
              <w:bottom w:val="single" w:sz="4" w:space="0" w:color="auto"/>
              <w:right w:val="single" w:sz="4" w:space="0" w:color="auto"/>
            </w:tcBorders>
            <w:vAlign w:val="center"/>
          </w:tcPr>
          <w:p w:rsidR="003B09F8" w:rsidRPr="00B072E8" w:rsidRDefault="003B09F8" w:rsidP="00BA2F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Грамоты</w:t>
            </w:r>
          </w:p>
        </w:tc>
        <w:tc>
          <w:tcPr>
            <w:tcW w:w="1418"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701"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tcPr>
          <w:p w:rsidR="003B09F8" w:rsidRDefault="003B09F8" w:rsidP="00BA2F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3550</w:t>
            </w:r>
          </w:p>
        </w:tc>
      </w:tr>
    </w:tbl>
    <w:p w:rsidR="003B09F8" w:rsidRDefault="003B09F8" w:rsidP="003B09F8">
      <w:pPr>
        <w:pStyle w:val="TableParagraph"/>
        <w:spacing w:line="259" w:lineRule="exact"/>
        <w:ind w:left="426"/>
        <w:jc w:val="both"/>
        <w:rPr>
          <w:sz w:val="24"/>
          <w:szCs w:val="24"/>
        </w:rPr>
      </w:pPr>
    </w:p>
    <w:p w:rsidR="003B09F8" w:rsidRPr="003B6CF4" w:rsidRDefault="003B09F8" w:rsidP="003B09F8">
      <w:pPr>
        <w:tabs>
          <w:tab w:val="left" w:pos="3119"/>
          <w:tab w:val="left" w:pos="3402"/>
        </w:tabs>
        <w:spacing w:after="0"/>
        <w:ind w:right="113"/>
        <w:contextualSpacing/>
        <w:jc w:val="center"/>
        <w:rPr>
          <w:rFonts w:ascii="Times New Roman" w:eastAsia="Calibri" w:hAnsi="Times New Roman" w:cs="Times New Roman"/>
          <w:b/>
          <w:sz w:val="24"/>
          <w:szCs w:val="24"/>
        </w:rPr>
      </w:pPr>
      <w:r w:rsidRPr="003B6CF4">
        <w:rPr>
          <w:rFonts w:ascii="Times New Roman" w:eastAsia="Calibri" w:hAnsi="Times New Roman" w:cs="Times New Roman"/>
          <w:b/>
          <w:sz w:val="24"/>
          <w:szCs w:val="24"/>
        </w:rPr>
        <w:t>ПЕРСПЕКТИВЫ РАЗВИТИЯ ПРОЕКТА</w:t>
      </w:r>
    </w:p>
    <w:tbl>
      <w:tblPr>
        <w:tblStyle w:val="2"/>
        <w:tblW w:w="0" w:type="auto"/>
        <w:tblInd w:w="392" w:type="dxa"/>
        <w:tblLook w:val="04A0" w:firstRow="1" w:lastRow="0" w:firstColumn="1" w:lastColumn="0" w:noHBand="0" w:noVBand="1"/>
      </w:tblPr>
      <w:tblGrid>
        <w:gridCol w:w="2123"/>
        <w:gridCol w:w="7076"/>
      </w:tblGrid>
      <w:tr w:rsidR="003B09F8" w:rsidRPr="003B6CF4" w:rsidTr="00BA2F27">
        <w:trPr>
          <w:trHeight w:val="2550"/>
        </w:trPr>
        <w:tc>
          <w:tcPr>
            <w:tcW w:w="2123" w:type="dxa"/>
            <w:tcBorders>
              <w:top w:val="single" w:sz="4" w:space="0" w:color="auto"/>
              <w:left w:val="single" w:sz="4" w:space="0" w:color="auto"/>
              <w:bottom w:val="single" w:sz="4" w:space="0" w:color="auto"/>
              <w:right w:val="single" w:sz="4" w:space="0" w:color="auto"/>
            </w:tcBorders>
            <w:hideMark/>
          </w:tcPr>
          <w:p w:rsidR="003B09F8" w:rsidRPr="003B6CF4" w:rsidRDefault="003B09F8" w:rsidP="00BA2F27">
            <w:pPr>
              <w:tabs>
                <w:tab w:val="left" w:pos="3119"/>
                <w:tab w:val="left" w:pos="3402"/>
              </w:tabs>
              <w:ind w:right="113"/>
              <w:contextualSpacing/>
              <w:jc w:val="center"/>
              <w:rPr>
                <w:rFonts w:ascii="Times New Roman" w:hAnsi="Times New Roman"/>
                <w:b/>
                <w:color w:val="3333CC"/>
                <w:sz w:val="24"/>
                <w:szCs w:val="24"/>
              </w:rPr>
            </w:pPr>
            <w:r w:rsidRPr="003B6CF4">
              <w:rPr>
                <w:rFonts w:ascii="Times New Roman" w:hAnsi="Times New Roman"/>
                <w:b/>
                <w:sz w:val="24"/>
                <w:szCs w:val="24"/>
              </w:rPr>
              <w:t>Перспективы развития проекта</w:t>
            </w:r>
          </w:p>
        </w:tc>
        <w:tc>
          <w:tcPr>
            <w:tcW w:w="7076" w:type="dxa"/>
            <w:tcBorders>
              <w:top w:val="single" w:sz="4" w:space="0" w:color="auto"/>
              <w:left w:val="single" w:sz="4" w:space="0" w:color="auto"/>
              <w:bottom w:val="single" w:sz="4" w:space="0" w:color="auto"/>
              <w:right w:val="single" w:sz="4" w:space="0" w:color="auto"/>
            </w:tcBorders>
            <w:hideMark/>
          </w:tcPr>
          <w:p w:rsidR="003B09F8" w:rsidRPr="00D82495" w:rsidRDefault="003B09F8" w:rsidP="00BA2F27">
            <w:pPr>
              <w:pStyle w:val="a3"/>
              <w:ind w:left="34"/>
              <w:jc w:val="both"/>
              <w:rPr>
                <w:rFonts w:ascii="Times New Roman" w:eastAsia="Times New Roman" w:hAnsi="Times New Roman"/>
                <w:color w:val="000000"/>
                <w:sz w:val="24"/>
                <w:szCs w:val="24"/>
                <w:lang w:eastAsia="ru-RU"/>
              </w:rPr>
            </w:pPr>
            <w:r w:rsidRPr="00D82495">
              <w:rPr>
                <w:rFonts w:ascii="Times New Roman" w:eastAsia="Times New Roman" w:hAnsi="Times New Roman"/>
                <w:color w:val="000000"/>
                <w:sz w:val="24"/>
                <w:szCs w:val="24"/>
                <w:lang w:eastAsia="ru-RU"/>
              </w:rPr>
              <w:t xml:space="preserve">Данный проект не только обогатит знания обучающихся  о родном крае, но и окажет положительное влияние на формирование гражданско-патриотического сознания подростков, а также будет способствовать сплочённости коллектива. Поэтому может быть </w:t>
            </w:r>
            <w:proofErr w:type="gramStart"/>
            <w:r w:rsidRPr="00D82495">
              <w:rPr>
                <w:rFonts w:ascii="Times New Roman" w:eastAsia="Times New Roman" w:hAnsi="Times New Roman"/>
                <w:color w:val="000000"/>
                <w:sz w:val="24"/>
                <w:szCs w:val="24"/>
                <w:lang w:eastAsia="ru-RU"/>
              </w:rPr>
              <w:t>реализован</w:t>
            </w:r>
            <w:proofErr w:type="gramEnd"/>
            <w:r w:rsidRPr="00D82495">
              <w:rPr>
                <w:rFonts w:ascii="Times New Roman" w:eastAsia="Times New Roman" w:hAnsi="Times New Roman"/>
                <w:color w:val="000000"/>
                <w:sz w:val="24"/>
                <w:szCs w:val="24"/>
                <w:lang w:eastAsia="ru-RU"/>
              </w:rPr>
              <w:t xml:space="preserve"> и в дальнейшем. Тем более</w:t>
            </w:r>
            <w:proofErr w:type="gramStart"/>
            <w:r w:rsidRPr="00D82495">
              <w:rPr>
                <w:rFonts w:ascii="Times New Roman" w:eastAsia="Times New Roman" w:hAnsi="Times New Roman"/>
                <w:color w:val="000000"/>
                <w:sz w:val="24"/>
                <w:szCs w:val="24"/>
                <w:lang w:eastAsia="ru-RU"/>
              </w:rPr>
              <w:t>,</w:t>
            </w:r>
            <w:proofErr w:type="gramEnd"/>
            <w:r w:rsidRPr="00D82495">
              <w:rPr>
                <w:rFonts w:ascii="Times New Roman" w:eastAsia="Times New Roman" w:hAnsi="Times New Roman"/>
                <w:color w:val="000000"/>
                <w:sz w:val="24"/>
                <w:szCs w:val="24"/>
                <w:lang w:eastAsia="ru-RU"/>
              </w:rPr>
              <w:t xml:space="preserve"> что срок обучения в техникуме максимум 3 года, далее обучающиеся меняются. </w:t>
            </w:r>
          </w:p>
          <w:p w:rsidR="003B09F8" w:rsidRPr="003B6CF4" w:rsidRDefault="003B09F8" w:rsidP="00BA2F27">
            <w:pPr>
              <w:ind w:right="-68"/>
              <w:jc w:val="both"/>
              <w:rPr>
                <w:rFonts w:ascii="Times New Roman" w:hAnsi="Times New Roman"/>
                <w:b/>
                <w:color w:val="3333CC"/>
                <w:sz w:val="24"/>
                <w:szCs w:val="24"/>
              </w:rPr>
            </w:pPr>
            <w:r w:rsidRPr="003B6CF4">
              <w:rPr>
                <w:rFonts w:ascii="Times New Roman" w:eastAsia="Times New Roman" w:hAnsi="Times New Roman"/>
                <w:sz w:val="24"/>
                <w:szCs w:val="24"/>
              </w:rPr>
              <w:t xml:space="preserve"> </w:t>
            </w:r>
            <w:r>
              <w:rPr>
                <w:rFonts w:ascii="Times New Roman" w:eastAsia="Times New Roman" w:hAnsi="Times New Roman"/>
                <w:sz w:val="24"/>
                <w:szCs w:val="24"/>
              </w:rPr>
              <w:t xml:space="preserve"> П</w:t>
            </w:r>
            <w:r w:rsidRPr="003B6CF4">
              <w:rPr>
                <w:rFonts w:ascii="Times New Roman" w:eastAsia="Times New Roman" w:hAnsi="Times New Roman"/>
                <w:sz w:val="24"/>
                <w:szCs w:val="24"/>
              </w:rPr>
              <w:t>о завершению работы проекта «</w:t>
            </w:r>
            <w:r>
              <w:rPr>
                <w:rFonts w:ascii="Times New Roman" w:eastAsia="Times New Roman" w:hAnsi="Times New Roman"/>
                <w:sz w:val="24"/>
                <w:szCs w:val="24"/>
              </w:rPr>
              <w:t>Мая малая Родина</w:t>
            </w:r>
            <w:r w:rsidRPr="003B6CF4">
              <w:rPr>
                <w:rFonts w:ascii="Times New Roman" w:eastAsia="Times New Roman" w:hAnsi="Times New Roman"/>
                <w:sz w:val="24"/>
                <w:szCs w:val="24"/>
              </w:rPr>
              <w:t>» будет продолжен</w:t>
            </w:r>
            <w:r>
              <w:rPr>
                <w:rFonts w:ascii="Times New Roman" w:eastAsia="Times New Roman" w:hAnsi="Times New Roman"/>
                <w:sz w:val="24"/>
                <w:szCs w:val="24"/>
              </w:rPr>
              <w:t xml:space="preserve">а работа с детьми целевой групп </w:t>
            </w:r>
            <w:proofErr w:type="gramStart"/>
            <w:r>
              <w:rPr>
                <w:rFonts w:ascii="Times New Roman" w:eastAsia="Times New Roman" w:hAnsi="Times New Roman"/>
                <w:sz w:val="24"/>
                <w:szCs w:val="24"/>
              </w:rPr>
              <w:t>-о</w:t>
            </w:r>
            <w:proofErr w:type="gramEnd"/>
            <w:r w:rsidRPr="003B6CF4">
              <w:rPr>
                <w:rFonts w:ascii="Times New Roman" w:eastAsia="Times New Roman" w:hAnsi="Times New Roman"/>
                <w:sz w:val="24"/>
                <w:szCs w:val="24"/>
              </w:rPr>
              <w:t xml:space="preserve">хват </w:t>
            </w:r>
            <w:r>
              <w:rPr>
                <w:rFonts w:ascii="Times New Roman" w:eastAsia="Times New Roman" w:hAnsi="Times New Roman"/>
                <w:sz w:val="24"/>
                <w:szCs w:val="24"/>
              </w:rPr>
              <w:t>группы – 60%.</w:t>
            </w:r>
          </w:p>
        </w:tc>
      </w:tr>
    </w:tbl>
    <w:p w:rsidR="003B09F8" w:rsidRDefault="003B09F8"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3B09F8" w:rsidRPr="00B47290" w:rsidRDefault="00554BA0"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3B09F8">
        <w:rPr>
          <w:rFonts w:ascii="Times New Roman" w:eastAsia="Times New Roman" w:hAnsi="Times New Roman" w:cs="Times New Roman"/>
          <w:bCs/>
          <w:sz w:val="24"/>
          <w:szCs w:val="24"/>
          <w:lang w:eastAsia="ru-RU"/>
        </w:rPr>
        <w:t xml:space="preserve">   </w:t>
      </w:r>
      <w:r w:rsidR="003B09F8" w:rsidRPr="00B47290">
        <w:rPr>
          <w:rFonts w:ascii="Times New Roman" w:eastAsia="Times New Roman" w:hAnsi="Times New Roman" w:cs="Times New Roman"/>
          <w:bCs/>
          <w:sz w:val="24"/>
          <w:szCs w:val="24"/>
          <w:lang w:eastAsia="ru-RU"/>
        </w:rPr>
        <w:t>Утверждаю _____________</w:t>
      </w:r>
    </w:p>
    <w:p w:rsidR="003B09F8" w:rsidRDefault="003B09F8"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Pr="00B47290">
        <w:rPr>
          <w:rFonts w:ascii="Times New Roman" w:eastAsia="Times New Roman" w:hAnsi="Times New Roman" w:cs="Times New Roman"/>
          <w:bCs/>
          <w:sz w:val="24"/>
          <w:szCs w:val="24"/>
          <w:lang w:eastAsia="ru-RU"/>
        </w:rPr>
        <w:t>И.о</w:t>
      </w:r>
      <w:proofErr w:type="gramStart"/>
      <w:r w:rsidRPr="00B47290">
        <w:rPr>
          <w:rFonts w:ascii="Times New Roman" w:eastAsia="Times New Roman" w:hAnsi="Times New Roman" w:cs="Times New Roman"/>
          <w:bCs/>
          <w:sz w:val="24"/>
          <w:szCs w:val="24"/>
          <w:lang w:eastAsia="ru-RU"/>
        </w:rPr>
        <w:t>.д</w:t>
      </w:r>
      <w:proofErr w:type="gramEnd"/>
      <w:r w:rsidRPr="00B47290">
        <w:rPr>
          <w:rFonts w:ascii="Times New Roman" w:eastAsia="Times New Roman" w:hAnsi="Times New Roman" w:cs="Times New Roman"/>
          <w:bCs/>
          <w:sz w:val="24"/>
          <w:szCs w:val="24"/>
          <w:lang w:eastAsia="ru-RU"/>
        </w:rPr>
        <w:t>иректора</w:t>
      </w:r>
      <w:proofErr w:type="spellEnd"/>
      <w:r w:rsidRPr="00B47290">
        <w:rPr>
          <w:rFonts w:ascii="Times New Roman" w:eastAsia="Times New Roman" w:hAnsi="Times New Roman" w:cs="Times New Roman"/>
          <w:bCs/>
          <w:sz w:val="24"/>
          <w:szCs w:val="24"/>
          <w:lang w:eastAsia="ru-RU"/>
        </w:rPr>
        <w:t xml:space="preserve"> </w:t>
      </w:r>
      <w:proofErr w:type="spellStart"/>
      <w:r w:rsidRPr="00B47290">
        <w:rPr>
          <w:rFonts w:ascii="Times New Roman" w:eastAsia="Times New Roman" w:hAnsi="Times New Roman" w:cs="Times New Roman"/>
          <w:bCs/>
          <w:sz w:val="24"/>
          <w:szCs w:val="24"/>
          <w:lang w:eastAsia="ru-RU"/>
        </w:rPr>
        <w:t>Н.Н.Головизина</w:t>
      </w:r>
      <w:proofErr w:type="spellEnd"/>
    </w:p>
    <w:p w:rsidR="003B09F8" w:rsidRDefault="003B09F8"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«____»__________2020г.  </w:t>
      </w:r>
    </w:p>
    <w:p w:rsidR="003B09F8" w:rsidRPr="00B47290" w:rsidRDefault="003B09F8" w:rsidP="003B09F8">
      <w:pPr>
        <w:tabs>
          <w:tab w:val="left" w:pos="6663"/>
        </w:tabs>
        <w:spacing w:after="0" w:line="480" w:lineRule="auto"/>
        <w:jc w:val="center"/>
        <w:rPr>
          <w:rFonts w:ascii="Times New Roman" w:eastAsia="Times New Roman" w:hAnsi="Times New Roman" w:cs="Times New Roman"/>
          <w:bCs/>
          <w:sz w:val="24"/>
          <w:szCs w:val="24"/>
          <w:lang w:eastAsia="ru-RU"/>
        </w:rPr>
      </w:pPr>
    </w:p>
    <w:p w:rsidR="003B09F8" w:rsidRDefault="003B09F8" w:rsidP="003B09F8">
      <w:pPr>
        <w:spacing w:after="0" w:line="240" w:lineRule="auto"/>
        <w:jc w:val="center"/>
        <w:rPr>
          <w:rFonts w:ascii="Times New Roman" w:eastAsia="Times New Roman" w:hAnsi="Times New Roman" w:cs="Times New Roman"/>
          <w:b/>
          <w:bCs/>
          <w:sz w:val="28"/>
          <w:szCs w:val="28"/>
          <w:lang w:eastAsia="ru-RU"/>
        </w:rPr>
      </w:pPr>
    </w:p>
    <w:p w:rsidR="003B09F8" w:rsidRPr="0052031A" w:rsidRDefault="003B09F8" w:rsidP="003B09F8">
      <w:pPr>
        <w:spacing w:after="0" w:line="240" w:lineRule="auto"/>
        <w:jc w:val="center"/>
        <w:rPr>
          <w:rFonts w:ascii="Times New Roman" w:eastAsiaTheme="minorEastAsia" w:hAnsi="Times New Roman" w:cs="Times New Roman"/>
          <w:sz w:val="28"/>
          <w:szCs w:val="28"/>
          <w:lang w:eastAsia="ru-RU"/>
        </w:rPr>
      </w:pPr>
      <w:r w:rsidRPr="0052031A">
        <w:rPr>
          <w:rFonts w:ascii="Times New Roman" w:eastAsia="Times New Roman" w:hAnsi="Times New Roman" w:cs="Times New Roman"/>
          <w:b/>
          <w:bCs/>
          <w:sz w:val="28"/>
          <w:szCs w:val="28"/>
          <w:lang w:eastAsia="ru-RU"/>
        </w:rPr>
        <w:t>ПОЛОЖЕНИЕ</w:t>
      </w:r>
    </w:p>
    <w:p w:rsidR="003B09F8" w:rsidRPr="0052031A" w:rsidRDefault="003B09F8" w:rsidP="003B09F8">
      <w:pPr>
        <w:spacing w:after="0" w:line="206" w:lineRule="exact"/>
        <w:jc w:val="center"/>
        <w:rPr>
          <w:rFonts w:ascii="Times New Roman" w:eastAsiaTheme="minorEastAsia" w:hAnsi="Times New Roman" w:cs="Times New Roman"/>
          <w:sz w:val="28"/>
          <w:szCs w:val="28"/>
          <w:lang w:eastAsia="ru-RU"/>
        </w:rPr>
      </w:pPr>
    </w:p>
    <w:p w:rsidR="003B09F8" w:rsidRDefault="003B09F8" w:rsidP="003B09F8">
      <w:pPr>
        <w:tabs>
          <w:tab w:val="left" w:pos="883"/>
        </w:tabs>
        <w:spacing w:after="0" w:line="293" w:lineRule="auto"/>
        <w:ind w:right="580"/>
        <w:jc w:val="center"/>
        <w:rPr>
          <w:rFonts w:ascii="Times New Roman" w:eastAsia="Times New Roman" w:hAnsi="Times New Roman" w:cs="Times New Roman"/>
          <w:b/>
          <w:bCs/>
          <w:sz w:val="24"/>
          <w:szCs w:val="24"/>
          <w:lang w:eastAsia="ru-RU"/>
        </w:rPr>
      </w:pPr>
      <w:r w:rsidRPr="00B47290">
        <w:rPr>
          <w:rFonts w:ascii="Times New Roman" w:eastAsia="Times New Roman" w:hAnsi="Times New Roman" w:cs="Times New Roman"/>
          <w:b/>
          <w:bCs/>
          <w:sz w:val="24"/>
          <w:szCs w:val="24"/>
          <w:lang w:eastAsia="ru-RU"/>
        </w:rPr>
        <w:t xml:space="preserve">О проведении </w:t>
      </w:r>
      <w:proofErr w:type="spellStart"/>
      <w:r w:rsidRPr="00B47290">
        <w:rPr>
          <w:rFonts w:ascii="Times New Roman" w:eastAsia="Times New Roman" w:hAnsi="Times New Roman" w:cs="Times New Roman"/>
          <w:b/>
          <w:bCs/>
          <w:sz w:val="24"/>
          <w:szCs w:val="24"/>
          <w:lang w:eastAsia="ru-RU"/>
        </w:rPr>
        <w:t>общетехникумовсгого</w:t>
      </w:r>
      <w:proofErr w:type="spellEnd"/>
      <w:r w:rsidRPr="00B47290">
        <w:rPr>
          <w:rFonts w:ascii="Times New Roman" w:eastAsia="Times New Roman" w:hAnsi="Times New Roman" w:cs="Times New Roman"/>
          <w:b/>
          <w:bCs/>
          <w:sz w:val="24"/>
          <w:szCs w:val="24"/>
          <w:lang w:eastAsia="ru-RU"/>
        </w:rPr>
        <w:t xml:space="preserve"> конкурса презентаций  </w:t>
      </w:r>
    </w:p>
    <w:p w:rsidR="003B09F8" w:rsidRPr="00B47290" w:rsidRDefault="003B09F8" w:rsidP="003B09F8">
      <w:pPr>
        <w:tabs>
          <w:tab w:val="left" w:pos="883"/>
        </w:tabs>
        <w:spacing w:after="0" w:line="293" w:lineRule="auto"/>
        <w:ind w:right="580"/>
        <w:jc w:val="center"/>
        <w:rPr>
          <w:rFonts w:ascii="Times New Roman" w:eastAsia="Times New Roman" w:hAnsi="Times New Roman" w:cs="Times New Roman"/>
          <w:b/>
          <w:bCs/>
          <w:sz w:val="24"/>
          <w:szCs w:val="24"/>
          <w:lang w:eastAsia="ru-RU"/>
        </w:rPr>
      </w:pPr>
      <w:r w:rsidRPr="00B47290">
        <w:rPr>
          <w:rFonts w:ascii="Times New Roman" w:eastAsia="Times New Roman" w:hAnsi="Times New Roman" w:cs="Times New Roman"/>
          <w:b/>
          <w:bCs/>
          <w:sz w:val="24"/>
          <w:szCs w:val="24"/>
          <w:lang w:eastAsia="ru-RU"/>
        </w:rPr>
        <w:t xml:space="preserve"> «Моя малая Родина»</w:t>
      </w:r>
    </w:p>
    <w:p w:rsidR="003B09F8" w:rsidRPr="00030A86" w:rsidRDefault="003B09F8" w:rsidP="003B09F8">
      <w:pPr>
        <w:spacing w:after="0" w:line="363"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jc w:val="center"/>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b/>
          <w:bCs/>
          <w:sz w:val="24"/>
          <w:szCs w:val="24"/>
          <w:lang w:eastAsia="ru-RU"/>
        </w:rPr>
        <w:t>I. Общие положения</w:t>
      </w:r>
    </w:p>
    <w:p w:rsidR="003B09F8" w:rsidRPr="00030A86" w:rsidRDefault="003B09F8" w:rsidP="003B09F8">
      <w:pPr>
        <w:spacing w:after="0" w:line="176" w:lineRule="exact"/>
        <w:rPr>
          <w:rFonts w:ascii="Times New Roman" w:eastAsiaTheme="minorEastAsia"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1.1. Настоящее Положение регламентирует порядок и условия проведения конкурса творческих работ «Моя малая Родина» (далее - Конкурс), требования к участникам и конкурсным работам, сроки представления заявок и перечень номинаций.</w:t>
      </w: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235"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1.2. Цель Конкурса - воспитание в новом поколении идей патриотизма, национальной самоидентификации и гордости за свою малую Родину.</w:t>
      </w:r>
    </w:p>
    <w:p w:rsidR="003B09F8" w:rsidRPr="00B47290" w:rsidRDefault="003B09F8" w:rsidP="003B09F8">
      <w:pPr>
        <w:spacing w:after="0" w:line="122"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ind w:left="700"/>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1.3. Задачи Конкурса:</w:t>
      </w:r>
    </w:p>
    <w:p w:rsidR="003B09F8" w:rsidRPr="00B47290" w:rsidRDefault="003B09F8" w:rsidP="003B09F8">
      <w:pPr>
        <w:spacing w:after="0" w:line="133" w:lineRule="exact"/>
        <w:rPr>
          <w:rFonts w:ascii="Times New Roman" w:eastAsiaTheme="minorEastAsia" w:hAnsi="Times New Roman" w:cs="Times New Roman"/>
          <w:sz w:val="24"/>
          <w:szCs w:val="24"/>
          <w:lang w:eastAsia="ru-RU"/>
        </w:rPr>
      </w:pPr>
    </w:p>
    <w:p w:rsidR="003B09F8" w:rsidRPr="00B47290" w:rsidRDefault="003B09F8" w:rsidP="003B09F8">
      <w:pPr>
        <w:numPr>
          <w:ilvl w:val="0"/>
          <w:numId w:val="19"/>
        </w:numPr>
        <w:tabs>
          <w:tab w:val="left" w:pos="1121"/>
        </w:tabs>
        <w:spacing w:after="0" w:line="234" w:lineRule="auto"/>
        <w:ind w:firstLine="708"/>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стимулирование молодежи к творческой и исследовательской деятельности;</w:t>
      </w:r>
    </w:p>
    <w:p w:rsidR="003B09F8" w:rsidRPr="00B47290" w:rsidRDefault="003B09F8" w:rsidP="003B09F8">
      <w:pPr>
        <w:spacing w:after="0" w:line="121" w:lineRule="exact"/>
        <w:rPr>
          <w:rFonts w:ascii="Times New Roman" w:eastAsia="Times New Roman" w:hAnsi="Times New Roman" w:cs="Times New Roman"/>
          <w:sz w:val="24"/>
          <w:szCs w:val="24"/>
          <w:lang w:eastAsia="ru-RU"/>
        </w:rPr>
      </w:pPr>
    </w:p>
    <w:p w:rsidR="003B09F8" w:rsidRPr="00B47290" w:rsidRDefault="003B09F8" w:rsidP="003B09F8">
      <w:pPr>
        <w:spacing w:after="0" w:line="120" w:lineRule="exact"/>
        <w:rPr>
          <w:rFonts w:ascii="Times New Roman" w:eastAsiaTheme="minorEastAsia" w:hAnsi="Times New Roman" w:cs="Times New Roman"/>
          <w:sz w:val="24"/>
          <w:szCs w:val="24"/>
          <w:lang w:eastAsia="ru-RU"/>
        </w:rPr>
      </w:pPr>
    </w:p>
    <w:p w:rsidR="003B09F8" w:rsidRPr="00B47290" w:rsidRDefault="003B09F8" w:rsidP="003B09F8">
      <w:pPr>
        <w:tabs>
          <w:tab w:val="left" w:pos="1040"/>
          <w:tab w:val="left" w:pos="2800"/>
          <w:tab w:val="left" w:pos="4220"/>
          <w:tab w:val="left" w:pos="5600"/>
          <w:tab w:val="left" w:pos="5980"/>
          <w:tab w:val="left" w:pos="7700"/>
          <w:tab w:val="left" w:pos="9260"/>
        </w:tabs>
        <w:spacing w:after="0" w:line="240" w:lineRule="auto"/>
        <w:ind w:left="700"/>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w:t>
      </w:r>
      <w:r w:rsidRPr="00B47290">
        <w:rPr>
          <w:rFonts w:ascii="Times New Roman" w:eastAsiaTheme="minorEastAsia" w:hAnsi="Times New Roman" w:cs="Times New Roman"/>
          <w:sz w:val="24"/>
          <w:szCs w:val="24"/>
          <w:lang w:eastAsia="ru-RU"/>
        </w:rPr>
        <w:tab/>
      </w:r>
      <w:r w:rsidRPr="00B47290">
        <w:rPr>
          <w:rFonts w:ascii="Times New Roman" w:eastAsia="Times New Roman" w:hAnsi="Times New Roman" w:cs="Times New Roman"/>
          <w:sz w:val="24"/>
          <w:szCs w:val="24"/>
          <w:lang w:eastAsia="ru-RU"/>
        </w:rPr>
        <w:t>привлечение</w:t>
      </w:r>
      <w:r w:rsidRPr="00B47290">
        <w:rPr>
          <w:rFonts w:ascii="Times New Roman" w:eastAsia="Times New Roman" w:hAnsi="Times New Roman" w:cs="Times New Roman"/>
          <w:sz w:val="24"/>
          <w:szCs w:val="24"/>
          <w:lang w:eastAsia="ru-RU"/>
        </w:rPr>
        <w:tab/>
        <w:t>внимания</w:t>
      </w:r>
      <w:r w:rsidRPr="00B47290">
        <w:rPr>
          <w:rFonts w:ascii="Times New Roman" w:eastAsia="Times New Roman" w:hAnsi="Times New Roman" w:cs="Times New Roman"/>
          <w:sz w:val="24"/>
          <w:szCs w:val="24"/>
          <w:lang w:eastAsia="ru-RU"/>
        </w:rPr>
        <w:tab/>
        <w:t>общества</w:t>
      </w:r>
      <w:r w:rsidRPr="00B47290">
        <w:rPr>
          <w:rFonts w:ascii="Times New Roman" w:eastAsia="Times New Roman" w:hAnsi="Times New Roman" w:cs="Times New Roman"/>
          <w:sz w:val="24"/>
          <w:szCs w:val="24"/>
          <w:lang w:eastAsia="ru-RU"/>
        </w:rPr>
        <w:tab/>
        <w:t>к</w:t>
      </w:r>
      <w:r w:rsidRPr="00B47290">
        <w:rPr>
          <w:rFonts w:ascii="Times New Roman" w:eastAsia="Times New Roman" w:hAnsi="Times New Roman" w:cs="Times New Roman"/>
          <w:sz w:val="24"/>
          <w:szCs w:val="24"/>
          <w:lang w:eastAsia="ru-RU"/>
        </w:rPr>
        <w:tab/>
        <w:t>социальным</w:t>
      </w:r>
      <w:r w:rsidRPr="00B47290">
        <w:rPr>
          <w:rFonts w:ascii="Times New Roman" w:eastAsia="Times New Roman" w:hAnsi="Times New Roman" w:cs="Times New Roman"/>
          <w:sz w:val="24"/>
          <w:szCs w:val="24"/>
          <w:lang w:eastAsia="ru-RU"/>
        </w:rPr>
        <w:tab/>
        <w:t>проблемам</w:t>
      </w:r>
      <w:r w:rsidRPr="00B47290">
        <w:rPr>
          <w:rFonts w:ascii="Times New Roman" w:eastAsia="Times New Roman" w:hAnsi="Times New Roman" w:cs="Times New Roman"/>
          <w:sz w:val="24"/>
          <w:szCs w:val="24"/>
          <w:lang w:eastAsia="ru-RU"/>
        </w:rPr>
        <w:tab/>
        <w:t>села</w:t>
      </w:r>
    </w:p>
    <w:p w:rsidR="003B09F8" w:rsidRPr="00B47290" w:rsidRDefault="003B09F8" w:rsidP="003B09F8">
      <w:pPr>
        <w:spacing w:after="0" w:line="2" w:lineRule="exact"/>
        <w:rPr>
          <w:rFonts w:ascii="Times New Roman" w:eastAsiaTheme="minorEastAsia" w:hAnsi="Times New Roman" w:cs="Times New Roman"/>
          <w:sz w:val="24"/>
          <w:szCs w:val="24"/>
          <w:lang w:eastAsia="ru-RU"/>
        </w:rPr>
      </w:pPr>
    </w:p>
    <w:p w:rsidR="003B09F8" w:rsidRPr="00B47290" w:rsidRDefault="003B09F8" w:rsidP="003B09F8">
      <w:pPr>
        <w:numPr>
          <w:ilvl w:val="0"/>
          <w:numId w:val="20"/>
        </w:numPr>
        <w:tabs>
          <w:tab w:val="left" w:pos="220"/>
        </w:tabs>
        <w:spacing w:after="0" w:line="240"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межнациональным отношениям в сельской глубинке;</w:t>
      </w:r>
    </w:p>
    <w:p w:rsidR="003B09F8" w:rsidRPr="00B47290" w:rsidRDefault="003B09F8" w:rsidP="003B09F8">
      <w:pPr>
        <w:spacing w:after="0" w:line="133" w:lineRule="exact"/>
        <w:rPr>
          <w:rFonts w:ascii="Times New Roman" w:eastAsia="Times New Roman" w:hAnsi="Times New Roman" w:cs="Times New Roman"/>
          <w:sz w:val="24"/>
          <w:szCs w:val="24"/>
          <w:lang w:eastAsia="ru-RU"/>
        </w:rPr>
      </w:pPr>
    </w:p>
    <w:p w:rsidR="003B09F8" w:rsidRPr="00B47290" w:rsidRDefault="003B09F8" w:rsidP="003B09F8">
      <w:pPr>
        <w:numPr>
          <w:ilvl w:val="1"/>
          <w:numId w:val="20"/>
        </w:numPr>
        <w:tabs>
          <w:tab w:val="left" w:pos="1183"/>
        </w:tabs>
        <w:spacing w:after="0" w:line="234"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формирование у обучающихся навыков в сфере применения информационных технологий;</w:t>
      </w:r>
    </w:p>
    <w:p w:rsidR="003B09F8" w:rsidRPr="00B47290" w:rsidRDefault="003B09F8" w:rsidP="003B09F8">
      <w:pPr>
        <w:spacing w:after="0" w:line="121" w:lineRule="exact"/>
        <w:rPr>
          <w:rFonts w:ascii="Times New Roman" w:eastAsia="Times New Roman" w:hAnsi="Times New Roman" w:cs="Times New Roman"/>
          <w:sz w:val="24"/>
          <w:szCs w:val="24"/>
          <w:lang w:eastAsia="ru-RU"/>
        </w:rPr>
      </w:pPr>
    </w:p>
    <w:p w:rsidR="003B09F8" w:rsidRPr="00B47290" w:rsidRDefault="003B09F8" w:rsidP="003B09F8">
      <w:pPr>
        <w:numPr>
          <w:ilvl w:val="1"/>
          <w:numId w:val="20"/>
        </w:numPr>
        <w:tabs>
          <w:tab w:val="left" w:pos="880"/>
        </w:tabs>
        <w:spacing w:after="0" w:line="240"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сохранение нематериального культурного наследия села;</w:t>
      </w:r>
    </w:p>
    <w:p w:rsidR="003B09F8" w:rsidRPr="00B47290" w:rsidRDefault="003B09F8" w:rsidP="003B09F8">
      <w:pPr>
        <w:spacing w:after="0" w:line="133" w:lineRule="exact"/>
        <w:rPr>
          <w:rFonts w:ascii="Times New Roman" w:eastAsia="Times New Roman" w:hAnsi="Times New Roman" w:cs="Times New Roman"/>
          <w:sz w:val="24"/>
          <w:szCs w:val="24"/>
          <w:lang w:eastAsia="ru-RU"/>
        </w:rPr>
      </w:pP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371" w:lineRule="exact"/>
        <w:jc w:val="center"/>
        <w:rPr>
          <w:rFonts w:ascii="Times New Roman" w:eastAsiaTheme="minorEastAsia" w:hAnsi="Times New Roman" w:cs="Times New Roman"/>
          <w:b/>
          <w:sz w:val="24"/>
          <w:szCs w:val="24"/>
          <w:lang w:eastAsia="ru-RU"/>
        </w:rPr>
      </w:pPr>
      <w:r w:rsidRPr="00B47290">
        <w:rPr>
          <w:rFonts w:ascii="Times New Roman" w:eastAsia="Times New Roman" w:hAnsi="Times New Roman" w:cs="Times New Roman"/>
          <w:b/>
          <w:sz w:val="24"/>
          <w:szCs w:val="24"/>
          <w:lang w:val="en-US" w:eastAsia="ru-RU"/>
        </w:rPr>
        <w:t>II</w:t>
      </w:r>
      <w:r w:rsidRPr="00B47290">
        <w:rPr>
          <w:rFonts w:ascii="Times New Roman" w:eastAsia="Times New Roman" w:hAnsi="Times New Roman" w:cs="Times New Roman"/>
          <w:b/>
          <w:sz w:val="24"/>
          <w:szCs w:val="24"/>
          <w:lang w:eastAsia="ru-RU"/>
        </w:rPr>
        <w:t xml:space="preserve"> Участники конкурса</w:t>
      </w:r>
    </w:p>
    <w:p w:rsidR="003B09F8" w:rsidRPr="00B47290" w:rsidRDefault="003B09F8" w:rsidP="003B09F8">
      <w:pPr>
        <w:spacing w:after="0" w:line="128" w:lineRule="exact"/>
        <w:rPr>
          <w:rFonts w:ascii="Times New Roman" w:eastAsiaTheme="minorEastAsia"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xml:space="preserve">2.1. К участию в конкурсе приглашаются </w:t>
      </w:r>
      <w:proofErr w:type="gramStart"/>
      <w:r w:rsidRPr="00B47290">
        <w:rPr>
          <w:rFonts w:ascii="Times New Roman" w:eastAsia="Times New Roman" w:hAnsi="Times New Roman" w:cs="Times New Roman"/>
          <w:sz w:val="24"/>
          <w:szCs w:val="24"/>
          <w:lang w:eastAsia="ru-RU"/>
        </w:rPr>
        <w:t>обучающиеся</w:t>
      </w:r>
      <w:proofErr w:type="gramEnd"/>
      <w:r w:rsidRPr="00B47290">
        <w:rPr>
          <w:rFonts w:ascii="Times New Roman" w:eastAsia="Times New Roman" w:hAnsi="Times New Roman" w:cs="Times New Roman"/>
          <w:sz w:val="24"/>
          <w:szCs w:val="24"/>
          <w:lang w:eastAsia="ru-RU"/>
        </w:rPr>
        <w:t xml:space="preserve"> техникума 1-2 курсов.</w:t>
      </w: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122" w:lineRule="exact"/>
        <w:rPr>
          <w:rFonts w:ascii="Times New Roman" w:eastAsiaTheme="minorEastAsia" w:hAnsi="Times New Roman" w:cs="Times New Roman"/>
          <w:sz w:val="24"/>
          <w:szCs w:val="24"/>
          <w:lang w:eastAsia="ru-RU"/>
        </w:rPr>
      </w:pPr>
    </w:p>
    <w:p w:rsidR="003B09F8" w:rsidRPr="00B47290" w:rsidRDefault="003B09F8" w:rsidP="003B09F8">
      <w:pPr>
        <w:spacing w:after="0" w:line="200"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Pr="00B47290">
        <w:rPr>
          <w:rFonts w:ascii="Times New Roman" w:eastAsia="Times New Roman" w:hAnsi="Times New Roman" w:cs="Times New Roman"/>
          <w:b/>
          <w:bCs/>
          <w:sz w:val="24"/>
          <w:szCs w:val="24"/>
          <w:lang w:eastAsia="ru-RU"/>
        </w:rPr>
        <w:t>II. Условия участия в Конкурсе</w:t>
      </w:r>
    </w:p>
    <w:p w:rsidR="003B09F8"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Форма проведения очная с представлением презентации.</w:t>
      </w:r>
    </w:p>
    <w:p w:rsidR="003B09F8"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конкурсные работы принимаются в электронном виде.</w:t>
      </w:r>
    </w:p>
    <w:p w:rsidR="003B09F8" w:rsidRPr="00B47290"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конкурсные работы принимаются до 20.02.2021г.</w:t>
      </w:r>
    </w:p>
    <w:p w:rsidR="003B09F8" w:rsidRPr="00B47290" w:rsidRDefault="003B09F8" w:rsidP="003B09F8">
      <w:pPr>
        <w:tabs>
          <w:tab w:val="left" w:pos="4380"/>
        </w:tabs>
        <w:spacing w:after="0" w:line="240" w:lineRule="auto"/>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b/>
          <w:bCs/>
          <w:sz w:val="24"/>
          <w:szCs w:val="24"/>
          <w:lang w:eastAsia="ru-RU"/>
        </w:rPr>
        <w:t xml:space="preserve">Номинация: </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«История моего сельского населенного пункта</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(село,</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деревня,</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 xml:space="preserve">хутор, кишлак, улус)» </w:t>
      </w:r>
      <w:r w:rsidRPr="00B47290">
        <w:rPr>
          <w:rFonts w:ascii="Times New Roman" w:eastAsia="Times New Roman" w:hAnsi="Times New Roman" w:cs="Times New Roman"/>
          <w:sz w:val="24"/>
          <w:szCs w:val="24"/>
          <w:lang w:eastAsia="ru-RU"/>
        </w:rPr>
        <w:t>должна содержать полный пакет документов,</w:t>
      </w:r>
      <w:r w:rsidRPr="00B47290">
        <w:rPr>
          <w:rFonts w:ascii="Times New Roman" w:eastAsia="Times New Roman" w:hAnsi="Times New Roman" w:cs="Times New Roman"/>
          <w:b/>
          <w:bCs/>
          <w:sz w:val="24"/>
          <w:szCs w:val="24"/>
          <w:lang w:eastAsia="ru-RU"/>
        </w:rPr>
        <w:t xml:space="preserve"> </w:t>
      </w:r>
      <w:r w:rsidRPr="00B47290">
        <w:rPr>
          <w:rFonts w:ascii="Times New Roman" w:eastAsia="Times New Roman" w:hAnsi="Times New Roman" w:cs="Times New Roman"/>
          <w:sz w:val="24"/>
          <w:szCs w:val="24"/>
          <w:lang w:eastAsia="ru-RU"/>
        </w:rPr>
        <w:t>включающий:</w:t>
      </w:r>
    </w:p>
    <w:p w:rsidR="003B09F8" w:rsidRPr="00B47290" w:rsidRDefault="003B09F8" w:rsidP="003B09F8">
      <w:pPr>
        <w:spacing w:after="0" w:line="145" w:lineRule="exact"/>
        <w:rPr>
          <w:rFonts w:ascii="Wingdings" w:eastAsia="Wingdings" w:hAnsi="Wingdings" w:cs="Wingdings"/>
          <w:sz w:val="24"/>
          <w:szCs w:val="24"/>
          <w:vertAlign w:val="superscript"/>
          <w:lang w:eastAsia="ru-RU"/>
        </w:rPr>
      </w:pPr>
    </w:p>
    <w:p w:rsidR="003B09F8" w:rsidRPr="00B47290" w:rsidRDefault="003B09F8" w:rsidP="003B09F8">
      <w:pPr>
        <w:tabs>
          <w:tab w:val="left" w:pos="1416"/>
        </w:tabs>
        <w:spacing w:after="0" w:line="205" w:lineRule="auto"/>
        <w:jc w:val="both"/>
        <w:rPr>
          <w:rFonts w:ascii="Wingdings" w:eastAsia="Wingdings" w:hAnsi="Wingdings" w:cs="Wingdings"/>
          <w:sz w:val="24"/>
          <w:szCs w:val="24"/>
          <w:vertAlign w:val="superscript"/>
          <w:lang w:eastAsia="ru-RU"/>
        </w:rPr>
      </w:pPr>
      <w:r w:rsidRPr="00B47290">
        <w:rPr>
          <w:rFonts w:ascii="Times New Roman" w:eastAsia="Times New Roman" w:hAnsi="Times New Roman" w:cs="Times New Roman"/>
          <w:sz w:val="24"/>
          <w:szCs w:val="24"/>
          <w:lang w:eastAsia="ru-RU"/>
        </w:rPr>
        <w:t>- историю сельского населенного пункта (географическое название), истори</w:t>
      </w:r>
      <w:r>
        <w:rPr>
          <w:rFonts w:ascii="Times New Roman" w:eastAsia="Times New Roman" w:hAnsi="Times New Roman" w:cs="Times New Roman"/>
          <w:sz w:val="24"/>
          <w:szCs w:val="24"/>
          <w:lang w:eastAsia="ru-RU"/>
        </w:rPr>
        <w:t>ю</w:t>
      </w:r>
      <w:r w:rsidRPr="00B47290">
        <w:rPr>
          <w:rFonts w:ascii="Times New Roman" w:eastAsia="Times New Roman" w:hAnsi="Times New Roman" w:cs="Times New Roman"/>
          <w:sz w:val="24"/>
          <w:szCs w:val="24"/>
          <w:lang w:eastAsia="ru-RU"/>
        </w:rPr>
        <w:t xml:space="preserve"> создания, основные вехи развития населенного пункта, природно-климатические особенности местности, численность населения, информаци</w:t>
      </w:r>
      <w:r>
        <w:rPr>
          <w:rFonts w:ascii="Times New Roman" w:eastAsia="Times New Roman" w:hAnsi="Times New Roman" w:cs="Times New Roman"/>
          <w:sz w:val="24"/>
          <w:szCs w:val="24"/>
          <w:lang w:eastAsia="ru-RU"/>
        </w:rPr>
        <w:t>ю</w:t>
      </w:r>
      <w:r w:rsidRPr="00B47290">
        <w:rPr>
          <w:rFonts w:ascii="Times New Roman" w:eastAsia="Times New Roman" w:hAnsi="Times New Roman" w:cs="Times New Roman"/>
          <w:sz w:val="24"/>
          <w:szCs w:val="24"/>
          <w:lang w:eastAsia="ru-RU"/>
        </w:rPr>
        <w:t xml:space="preserve"> о предприятиях и учреждениях социально-бытовой сферы, работающих на территории населенного пункта);</w:t>
      </w:r>
    </w:p>
    <w:p w:rsidR="003B09F8" w:rsidRPr="00B47290" w:rsidRDefault="003B09F8" w:rsidP="003B09F8">
      <w:pPr>
        <w:tabs>
          <w:tab w:val="left" w:pos="1420"/>
        </w:tabs>
        <w:spacing w:after="0" w:line="180" w:lineRule="auto"/>
        <w:rPr>
          <w:rFonts w:ascii="Wingdings" w:eastAsia="Wingdings" w:hAnsi="Wingdings" w:cs="Wingdings"/>
          <w:sz w:val="24"/>
          <w:szCs w:val="24"/>
          <w:vertAlign w:val="superscript"/>
          <w:lang w:eastAsia="ru-RU"/>
        </w:rPr>
      </w:pPr>
      <w:proofErr w:type="gramStart"/>
      <w:r w:rsidRPr="00B47290">
        <w:rPr>
          <w:rFonts w:ascii="Times New Roman" w:eastAsia="Times New Roman" w:hAnsi="Times New Roman" w:cs="Times New Roman"/>
          <w:sz w:val="24"/>
          <w:szCs w:val="24"/>
          <w:lang w:eastAsia="ru-RU"/>
        </w:rPr>
        <w:t>- доску почета (биографии выдающихся личностей разных поколений</w:t>
      </w:r>
      <w:proofErr w:type="gramEnd"/>
    </w:p>
    <w:p w:rsidR="003B09F8" w:rsidRPr="00B47290" w:rsidRDefault="003B09F8" w:rsidP="003B09F8">
      <w:pPr>
        <w:spacing w:after="0" w:line="26" w:lineRule="exact"/>
        <w:rPr>
          <w:rFonts w:ascii="Wingdings" w:eastAsia="Wingdings" w:hAnsi="Wingdings" w:cs="Wingdings"/>
          <w:sz w:val="24"/>
          <w:szCs w:val="24"/>
          <w:vertAlign w:val="superscript"/>
          <w:lang w:eastAsia="ru-RU"/>
        </w:rPr>
      </w:pPr>
    </w:p>
    <w:p w:rsidR="003B09F8" w:rsidRPr="00B47290" w:rsidRDefault="003B09F8" w:rsidP="003B09F8">
      <w:pPr>
        <w:numPr>
          <w:ilvl w:val="0"/>
          <w:numId w:val="21"/>
        </w:numPr>
        <w:tabs>
          <w:tab w:val="left" w:pos="220"/>
        </w:tabs>
        <w:spacing w:after="0" w:line="222" w:lineRule="auto"/>
        <w:ind w:left="220" w:hanging="220"/>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их фотографии)</w:t>
      </w:r>
      <w:proofErr w:type="gramStart"/>
      <w:r w:rsidRPr="00B47290">
        <w:rPr>
          <w:rFonts w:ascii="Times New Roman" w:eastAsia="Times New Roman" w:hAnsi="Times New Roman" w:cs="Times New Roman"/>
          <w:sz w:val="24"/>
          <w:szCs w:val="24"/>
          <w:lang w:eastAsia="ru-RU"/>
        </w:rPr>
        <w:t xml:space="preserve"> ;</w:t>
      </w:r>
      <w:proofErr w:type="gramEnd"/>
    </w:p>
    <w:p w:rsidR="003B09F8" w:rsidRPr="00B47290" w:rsidRDefault="003B09F8" w:rsidP="003B09F8">
      <w:pPr>
        <w:spacing w:after="0" w:line="134" w:lineRule="exact"/>
        <w:rPr>
          <w:rFonts w:ascii="Times New Roman" w:eastAsia="Times New Roman" w:hAnsi="Times New Roman" w:cs="Times New Roman"/>
          <w:sz w:val="24"/>
          <w:szCs w:val="24"/>
          <w:lang w:eastAsia="ru-RU"/>
        </w:rPr>
      </w:pPr>
    </w:p>
    <w:p w:rsidR="003B09F8" w:rsidRPr="00B47290" w:rsidRDefault="003B09F8" w:rsidP="003B09F8">
      <w:pPr>
        <w:tabs>
          <w:tab w:val="left" w:pos="1416"/>
        </w:tabs>
        <w:spacing w:after="0" w:line="192" w:lineRule="auto"/>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книгу памяти (биографии Героев Великой Отечественной войны, живших или проживающих в вашем населенном пункте, и их фотографии, размещенные в тексте работы);</w:t>
      </w:r>
    </w:p>
    <w:p w:rsidR="003B09F8" w:rsidRPr="00B47290" w:rsidRDefault="003B09F8" w:rsidP="003B09F8">
      <w:pPr>
        <w:tabs>
          <w:tab w:val="left" w:pos="1416"/>
        </w:tabs>
        <w:spacing w:after="0" w:line="192" w:lineRule="auto"/>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xml:space="preserve"> - достопримечательности (информация об имеющихся в населенном пункте церквях, памятниках, обелисках, старинных дворянских усадьбах, сохранившихся крестьянских домах и их фотографии);</w:t>
      </w:r>
    </w:p>
    <w:p w:rsidR="003B09F8" w:rsidRPr="00B47290" w:rsidRDefault="003B09F8" w:rsidP="003B09F8">
      <w:pPr>
        <w:tabs>
          <w:tab w:val="left" w:pos="1416"/>
        </w:tabs>
        <w:spacing w:after="0" w:line="192" w:lineRule="auto"/>
        <w:jc w:val="both"/>
        <w:rPr>
          <w:rFonts w:ascii="Wingdings" w:eastAsia="Wingdings" w:hAnsi="Wingdings" w:cs="Wingdings"/>
          <w:sz w:val="24"/>
          <w:szCs w:val="24"/>
          <w:vertAlign w:val="superscript"/>
          <w:lang w:eastAsia="ru-RU"/>
        </w:rPr>
      </w:pPr>
      <w:r w:rsidRPr="00B47290">
        <w:rPr>
          <w:rFonts w:ascii="Times New Roman" w:eastAsia="Times New Roman" w:hAnsi="Times New Roman" w:cs="Times New Roman"/>
          <w:sz w:val="24"/>
          <w:szCs w:val="24"/>
          <w:lang w:eastAsia="ru-RU"/>
        </w:rPr>
        <w:t xml:space="preserve"> </w:t>
      </w:r>
    </w:p>
    <w:p w:rsidR="003B09F8" w:rsidRPr="00030A86" w:rsidRDefault="003B09F8" w:rsidP="003B09F8">
      <w:pPr>
        <w:spacing w:after="0" w:line="139" w:lineRule="exact"/>
        <w:rPr>
          <w:rFonts w:ascii="Times New Roman" w:eastAsiaTheme="minorEastAsia" w:hAnsi="Times New Roman" w:cs="Times New Roman"/>
          <w:sz w:val="20"/>
          <w:szCs w:val="20"/>
          <w:lang w:eastAsia="ru-RU"/>
        </w:rPr>
      </w:pPr>
    </w:p>
    <w:p w:rsidR="003B09F8" w:rsidRPr="00030A86" w:rsidRDefault="003B09F8" w:rsidP="003B09F8">
      <w:pPr>
        <w:spacing w:after="0" w:line="144" w:lineRule="exact"/>
        <w:rPr>
          <w:rFonts w:ascii="Times New Roman" w:eastAsiaTheme="minorEastAsia" w:hAnsi="Times New Roman" w:cs="Times New Roman"/>
          <w:sz w:val="20"/>
          <w:szCs w:val="20"/>
          <w:lang w:eastAsia="ru-RU"/>
        </w:rPr>
      </w:pPr>
    </w:p>
    <w:p w:rsidR="003B09F8" w:rsidRDefault="003B09F8" w:rsidP="003B09F8">
      <w:pPr>
        <w:spacing w:after="0" w:line="240" w:lineRule="auto"/>
        <w:ind w:right="-699"/>
        <w:jc w:val="center"/>
        <w:rPr>
          <w:rFonts w:ascii="Times New Roman" w:eastAsia="Times New Roman" w:hAnsi="Times New Roman" w:cs="Times New Roman"/>
          <w:b/>
          <w:bCs/>
          <w:sz w:val="24"/>
          <w:szCs w:val="24"/>
          <w:lang w:eastAsia="ru-RU"/>
        </w:rPr>
      </w:pPr>
    </w:p>
    <w:p w:rsidR="003B09F8" w:rsidRDefault="003B09F8" w:rsidP="003B09F8">
      <w:pPr>
        <w:spacing w:after="0" w:line="240" w:lineRule="auto"/>
        <w:ind w:right="-699"/>
        <w:jc w:val="center"/>
        <w:rPr>
          <w:rFonts w:ascii="Times New Roman" w:eastAsia="Times New Roman" w:hAnsi="Times New Roman" w:cs="Times New Roman"/>
          <w:b/>
          <w:bCs/>
          <w:sz w:val="24"/>
          <w:szCs w:val="24"/>
          <w:lang w:eastAsia="ru-RU"/>
        </w:rPr>
      </w:pPr>
    </w:p>
    <w:p w:rsidR="003B09F8" w:rsidRDefault="003B09F8" w:rsidP="003B09F8">
      <w:pPr>
        <w:spacing w:after="0" w:line="137" w:lineRule="exact"/>
        <w:rPr>
          <w:rFonts w:ascii="Times New Roman" w:eastAsiaTheme="minorEastAsia" w:hAnsi="Times New Roman" w:cs="Times New Roman"/>
          <w:sz w:val="24"/>
          <w:szCs w:val="24"/>
          <w:lang w:eastAsia="ru-RU"/>
        </w:rPr>
      </w:pP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Default="003B09F8" w:rsidP="003B09F8">
      <w:pPr>
        <w:spacing w:after="0" w:line="237" w:lineRule="auto"/>
        <w:ind w:firstLine="708"/>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lastRenderedPageBreak/>
        <w:t xml:space="preserve"> </w:t>
      </w:r>
    </w:p>
    <w:p w:rsidR="003B09F8" w:rsidRPr="00210D9A" w:rsidRDefault="003B09F8" w:rsidP="003B09F8">
      <w:pPr>
        <w:jc w:val="center"/>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 xml:space="preserve"> Требования к конкурсным работам</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 xml:space="preserve">1. Презентация выполняется в программе </w:t>
      </w:r>
      <w:proofErr w:type="spellStart"/>
      <w:r w:rsidRPr="00210D9A">
        <w:rPr>
          <w:rFonts w:ascii="Times New Roman" w:eastAsia="Times New Roman" w:hAnsi="Times New Roman" w:cs="Times New Roman"/>
          <w:sz w:val="24"/>
          <w:szCs w:val="24"/>
          <w:lang w:eastAsia="ru-RU"/>
        </w:rPr>
        <w:t>Microsoft</w:t>
      </w:r>
      <w:proofErr w:type="spellEnd"/>
      <w:r w:rsidRPr="00210D9A">
        <w:rPr>
          <w:rFonts w:ascii="Times New Roman" w:eastAsia="Times New Roman" w:hAnsi="Times New Roman" w:cs="Times New Roman"/>
          <w:sz w:val="24"/>
          <w:szCs w:val="24"/>
          <w:lang w:eastAsia="ru-RU"/>
        </w:rPr>
        <w:t xml:space="preserve"> </w:t>
      </w:r>
      <w:proofErr w:type="spellStart"/>
      <w:r w:rsidRPr="00210D9A">
        <w:rPr>
          <w:rFonts w:ascii="Times New Roman" w:eastAsia="Times New Roman" w:hAnsi="Times New Roman" w:cs="Times New Roman"/>
          <w:sz w:val="24"/>
          <w:szCs w:val="24"/>
          <w:lang w:eastAsia="ru-RU"/>
        </w:rPr>
        <w:t>Power</w:t>
      </w:r>
      <w:proofErr w:type="spellEnd"/>
      <w:r w:rsidRPr="00210D9A">
        <w:rPr>
          <w:rFonts w:ascii="Times New Roman" w:eastAsia="Times New Roman" w:hAnsi="Times New Roman" w:cs="Times New Roman"/>
          <w:sz w:val="24"/>
          <w:szCs w:val="24"/>
          <w:lang w:eastAsia="ru-RU"/>
        </w:rPr>
        <w:t xml:space="preserve"> </w:t>
      </w:r>
      <w:proofErr w:type="spellStart"/>
      <w:r w:rsidRPr="00210D9A">
        <w:rPr>
          <w:rFonts w:ascii="Times New Roman" w:eastAsia="Times New Roman" w:hAnsi="Times New Roman" w:cs="Times New Roman"/>
          <w:sz w:val="24"/>
          <w:szCs w:val="24"/>
          <w:lang w:eastAsia="ru-RU"/>
        </w:rPr>
        <w:t>Point</w:t>
      </w:r>
      <w:proofErr w:type="spellEnd"/>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2. Первый слайд оформляется титульным листом с указанием названия презентации</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и информации о конкурсанте (Ф.И. автора, группа);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10D9A">
        <w:rPr>
          <w:rFonts w:ascii="Times New Roman" w:eastAsia="Times New Roman" w:hAnsi="Times New Roman" w:cs="Times New Roman"/>
          <w:sz w:val="24"/>
          <w:szCs w:val="24"/>
          <w:lang w:eastAsia="ru-RU"/>
        </w:rPr>
        <w:t>Последний</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список</w:t>
      </w:r>
      <w:r>
        <w:rPr>
          <w:rFonts w:ascii="Times New Roman" w:eastAsia="Times New Roman" w:hAnsi="Times New Roman" w:cs="Times New Roman"/>
          <w:sz w:val="24"/>
          <w:szCs w:val="24"/>
          <w:lang w:eastAsia="ru-RU"/>
        </w:rPr>
        <w:t xml:space="preserve"> использованной литературы и </w:t>
      </w:r>
      <w:r w:rsidRPr="00210D9A">
        <w:rPr>
          <w:rFonts w:ascii="Times New Roman" w:eastAsia="Times New Roman" w:hAnsi="Times New Roman" w:cs="Times New Roman"/>
          <w:sz w:val="24"/>
          <w:szCs w:val="24"/>
          <w:lang w:eastAsia="ru-RU"/>
        </w:rPr>
        <w:t>информации;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4 Презентация НЕ должна быть уже готовым «продуктом», взятым из Интернет</w:t>
      </w:r>
      <w:r>
        <w:rPr>
          <w:rFonts w:ascii="Times New Roman" w:eastAsia="Times New Roman" w:hAnsi="Times New Roman" w:cs="Times New Roman"/>
          <w:sz w:val="24"/>
          <w:szCs w:val="24"/>
          <w:lang w:eastAsia="ru-RU"/>
        </w:rPr>
        <w:t>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6. Работа должна иметь название.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Критерии оценивания работ</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1. Конкурсные работы оцениваются по 5-балльной системе по следующим</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критериям:</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соответствие презентации заявленной теме;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оформление работы в соответствии с требованиями;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содержательность, лаконичность, глубина и полнота раскрытия темы;</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оригинальность, творческая новизна,</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эстетичность,</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художественное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оформление,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стилистическое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презентации;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информативность, логика представления информации;</w:t>
      </w:r>
    </w:p>
    <w:p w:rsidR="003B09F8" w:rsidRDefault="003B09F8" w:rsidP="003B09F8">
      <w:pPr>
        <w:spacing w:after="0" w:line="237" w:lineRule="auto"/>
        <w:ind w:firstLine="708"/>
        <w:jc w:val="both"/>
        <w:rPr>
          <w:rFonts w:ascii="Times New Roman" w:eastAsia="Times New Roman"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Работы участников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3B09F8" w:rsidRPr="00B47290" w:rsidRDefault="003B09F8" w:rsidP="003B09F8">
      <w:pPr>
        <w:spacing w:after="0" w:line="138" w:lineRule="exact"/>
        <w:rPr>
          <w:rFonts w:ascii="Times New Roman" w:eastAsiaTheme="minorEastAsia" w:hAnsi="Times New Roman" w:cs="Times New Roman"/>
          <w:sz w:val="24"/>
          <w:szCs w:val="24"/>
          <w:lang w:eastAsia="ru-RU"/>
        </w:rPr>
      </w:pPr>
    </w:p>
    <w:p w:rsidR="003B09F8" w:rsidRPr="00B47290" w:rsidRDefault="003B09F8" w:rsidP="003B09F8">
      <w:pPr>
        <w:spacing w:after="0" w:line="236" w:lineRule="auto"/>
        <w:ind w:firstLine="708"/>
        <w:jc w:val="both"/>
        <w:rPr>
          <w:rFonts w:ascii="Times New Roman" w:eastAsiaTheme="minorEastAsia"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Награждение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1. Победители конкурса награждаются: дипломами и сертификатами.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2. Жюри имеет право присудить одно место нескольким участникам, присуждать</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не все места.</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3. Итоги Конкурса будут размещены на сайте</w:t>
      </w:r>
      <w:r>
        <w:rPr>
          <w:rFonts w:ascii="Times New Roman" w:eastAsia="Times New Roman" w:hAnsi="Times New Roman" w:cs="Times New Roman"/>
          <w:sz w:val="24"/>
          <w:szCs w:val="24"/>
          <w:lang w:eastAsia="ru-RU"/>
        </w:rPr>
        <w:t xml:space="preserve"> техникума в разделе мероприятия.</w:t>
      </w:r>
    </w:p>
    <w:p w:rsidR="003B09F8" w:rsidRDefault="003B09F8" w:rsidP="003B09F8">
      <w:pPr>
        <w:spacing w:after="0" w:line="240" w:lineRule="auto"/>
        <w:rPr>
          <w:rFonts w:ascii="Times New Roman" w:eastAsia="Times New Roman" w:hAnsi="Times New Roman" w:cs="Times New Roman"/>
          <w:sz w:val="24"/>
          <w:szCs w:val="24"/>
          <w:lang w:eastAsia="ru-RU"/>
        </w:rPr>
      </w:pPr>
    </w:p>
    <w:p w:rsidR="003B09F8"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Жюри конкурса: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sidRPr="004C58C5">
        <w:rPr>
          <w:rFonts w:ascii="Times New Roman" w:eastAsia="Times New Roman" w:hAnsi="Times New Roman" w:cs="Times New Roman"/>
          <w:sz w:val="24"/>
          <w:szCs w:val="24"/>
          <w:lang w:eastAsia="ru-RU"/>
        </w:rPr>
        <w:t>Головизина</w:t>
      </w:r>
      <w:proofErr w:type="spellEnd"/>
      <w:r w:rsidRPr="004C58C5">
        <w:rPr>
          <w:rFonts w:ascii="Times New Roman" w:eastAsia="Times New Roman" w:hAnsi="Times New Roman" w:cs="Times New Roman"/>
          <w:sz w:val="24"/>
          <w:szCs w:val="24"/>
          <w:lang w:eastAsia="ru-RU"/>
        </w:rPr>
        <w:t xml:space="preserve"> Наталья Николаевна – преподаватель биологии и химии.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Лапса</w:t>
      </w:r>
      <w:proofErr w:type="spellEnd"/>
      <w:r>
        <w:rPr>
          <w:rFonts w:ascii="Times New Roman" w:eastAsia="Times New Roman" w:hAnsi="Times New Roman" w:cs="Times New Roman"/>
          <w:sz w:val="24"/>
          <w:szCs w:val="24"/>
          <w:lang w:eastAsia="ru-RU"/>
        </w:rPr>
        <w:t xml:space="preserve"> Оксана Владимировна - заместитель директора по У</w:t>
      </w:r>
      <w:r w:rsidRPr="00210D9A">
        <w:rPr>
          <w:rFonts w:ascii="Times New Roman" w:eastAsia="Times New Roman" w:hAnsi="Times New Roman" w:cs="Times New Roman"/>
          <w:sz w:val="24"/>
          <w:szCs w:val="24"/>
          <w:lang w:eastAsia="ru-RU"/>
        </w:rPr>
        <w:t>Р</w:t>
      </w:r>
    </w:p>
    <w:p w:rsidR="003B09F8"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Мартынович</w:t>
      </w:r>
      <w:proofErr w:type="spellEnd"/>
      <w:r>
        <w:rPr>
          <w:rFonts w:ascii="Times New Roman" w:eastAsia="Times New Roman" w:hAnsi="Times New Roman" w:cs="Times New Roman"/>
          <w:sz w:val="24"/>
          <w:szCs w:val="24"/>
          <w:lang w:eastAsia="ru-RU"/>
        </w:rPr>
        <w:t xml:space="preserve"> Лариса Леонидовна </w:t>
      </w:r>
      <w:r w:rsidRPr="00210D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директора по У</w:t>
      </w:r>
      <w:r w:rsidRPr="00210D9A">
        <w:rPr>
          <w:rFonts w:ascii="Times New Roman" w:eastAsia="Times New Roman" w:hAnsi="Times New Roman" w:cs="Times New Roman"/>
          <w:sz w:val="24"/>
          <w:szCs w:val="24"/>
          <w:lang w:eastAsia="ru-RU"/>
        </w:rPr>
        <w:t>Р</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Пашиных Ирина Юрьевна – социальный педагог</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Пидгурский</w:t>
      </w:r>
      <w:proofErr w:type="spellEnd"/>
      <w:r>
        <w:rPr>
          <w:rFonts w:ascii="Times New Roman" w:eastAsia="Times New Roman" w:hAnsi="Times New Roman" w:cs="Times New Roman"/>
          <w:sz w:val="24"/>
          <w:szCs w:val="24"/>
          <w:lang w:eastAsia="ru-RU"/>
        </w:rPr>
        <w:t xml:space="preserve"> Даниил Владимирович </w:t>
      </w:r>
      <w:r w:rsidRPr="00210D9A">
        <w:rPr>
          <w:rFonts w:ascii="Times New Roman" w:eastAsia="Times New Roman" w:hAnsi="Times New Roman" w:cs="Times New Roman"/>
          <w:sz w:val="24"/>
          <w:szCs w:val="24"/>
          <w:lang w:eastAsia="ru-RU"/>
        </w:rPr>
        <w:t>– председатель студенческого совета колледжа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Нетепенко</w:t>
      </w:r>
      <w:proofErr w:type="spellEnd"/>
      <w:r>
        <w:rPr>
          <w:rFonts w:ascii="Times New Roman" w:eastAsia="Times New Roman" w:hAnsi="Times New Roman" w:cs="Times New Roman"/>
          <w:sz w:val="24"/>
          <w:szCs w:val="24"/>
          <w:lang w:eastAsia="ru-RU"/>
        </w:rPr>
        <w:t xml:space="preserve"> Екатерина Дмитриевна</w:t>
      </w:r>
      <w:r w:rsidRPr="00210D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преподаватель и</w:t>
      </w:r>
      <w:r w:rsidRPr="00210D9A">
        <w:rPr>
          <w:rFonts w:ascii="Times New Roman" w:eastAsia="Times New Roman" w:hAnsi="Times New Roman" w:cs="Times New Roman"/>
          <w:sz w:val="24"/>
          <w:szCs w:val="24"/>
          <w:lang w:eastAsia="ru-RU"/>
        </w:rPr>
        <w:t>стории и обществознания</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030A86" w:rsidRDefault="003B09F8" w:rsidP="003B09F8">
      <w:pPr>
        <w:spacing w:after="0" w:line="251" w:lineRule="exact"/>
        <w:rPr>
          <w:rFonts w:ascii="Times New Roman" w:eastAsiaTheme="minorEastAsia" w:hAnsi="Times New Roman" w:cs="Times New Roman"/>
          <w:sz w:val="20"/>
          <w:szCs w:val="20"/>
          <w:lang w:eastAsia="ru-RU"/>
        </w:rPr>
      </w:pPr>
    </w:p>
    <w:p w:rsidR="003B09F8" w:rsidRPr="00030A86" w:rsidRDefault="003B09F8" w:rsidP="003B09F8">
      <w:pPr>
        <w:spacing w:after="0" w:line="240" w:lineRule="auto"/>
        <w:ind w:left="9680"/>
        <w:rPr>
          <w:rFonts w:ascii="Times New Roman" w:eastAsiaTheme="minorEastAsia" w:hAnsi="Times New Roman" w:cs="Times New Roman"/>
          <w:sz w:val="20"/>
          <w:szCs w:val="20"/>
          <w:lang w:eastAsia="ru-RU"/>
        </w:rPr>
      </w:pPr>
    </w:p>
    <w:p w:rsidR="003B09F8" w:rsidRPr="00030A86" w:rsidRDefault="003B09F8" w:rsidP="003B09F8">
      <w:pPr>
        <w:spacing w:after="0" w:line="240" w:lineRule="auto"/>
        <w:rPr>
          <w:rFonts w:ascii="Times New Roman" w:eastAsiaTheme="minorEastAsia" w:hAnsi="Times New Roman" w:cs="Times New Roman"/>
          <w:lang w:eastAsia="ru-RU"/>
        </w:rPr>
        <w:sectPr w:rsidR="003B09F8" w:rsidRPr="00030A86">
          <w:pgSz w:w="11900" w:h="16838"/>
          <w:pgMar w:top="990" w:right="846" w:bottom="151" w:left="1260" w:header="0" w:footer="0" w:gutter="0"/>
          <w:cols w:space="720" w:equalWidth="0">
            <w:col w:w="9800"/>
          </w:cols>
        </w:sectPr>
      </w:pPr>
    </w:p>
    <w:p w:rsidR="002A3C48" w:rsidRPr="00314990" w:rsidRDefault="002A3C48" w:rsidP="002A3C48">
      <w:pPr>
        <w:pStyle w:val="a3"/>
        <w:jc w:val="both"/>
        <w:rPr>
          <w:rFonts w:ascii="Times New Roman" w:hAnsi="Times New Roman" w:cs="Times New Roman"/>
          <w:sz w:val="24"/>
          <w:szCs w:val="24"/>
        </w:rPr>
      </w:pPr>
    </w:p>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3</w:t>
      </w:r>
    </w:p>
    <w:p w:rsidR="007C2651" w:rsidRPr="00E46516" w:rsidRDefault="007C2651" w:rsidP="007C2651">
      <w:pPr>
        <w:spacing w:after="0" w:line="360" w:lineRule="auto"/>
        <w:jc w:val="center"/>
        <w:rPr>
          <w:rFonts w:ascii="Times New Roman" w:eastAsia="Times New Roman" w:hAnsi="Times New Roman" w:cs="Times New Roman"/>
          <w:b/>
          <w:sz w:val="24"/>
          <w:szCs w:val="24"/>
          <w:lang w:eastAsia="ru-RU"/>
        </w:rPr>
      </w:pPr>
      <w:r w:rsidRPr="00E46516">
        <w:rPr>
          <w:rFonts w:ascii="Times New Roman" w:eastAsia="Times New Roman" w:hAnsi="Times New Roman" w:cs="Times New Roman"/>
          <w:b/>
          <w:sz w:val="24"/>
          <w:szCs w:val="24"/>
          <w:lang w:eastAsia="ru-RU"/>
        </w:rPr>
        <w:t>«</w:t>
      </w:r>
      <w:r w:rsidRPr="00E46516">
        <w:rPr>
          <w:rFonts w:ascii="Times New Roman" w:eastAsia="Times New Roman" w:hAnsi="Times New Roman" w:cs="Times New Roman"/>
          <w:b/>
          <w:bCs/>
          <w:sz w:val="24"/>
          <w:szCs w:val="24"/>
          <w:lang w:eastAsia="ru-RU"/>
        </w:rPr>
        <w:t>Герои живут рядом»</w:t>
      </w:r>
    </w:p>
    <w:p w:rsidR="007C2651" w:rsidRPr="00EA42D7" w:rsidRDefault="007C2651" w:rsidP="007C2651">
      <w:pPr>
        <w:spacing w:after="0" w:line="360" w:lineRule="auto"/>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sz w:val="24"/>
          <w:szCs w:val="24"/>
          <w:lang w:eastAsia="ru-RU"/>
        </w:rPr>
        <w:t>(Гражданско-патриотическое воспитание)</w:t>
      </w:r>
    </w:p>
    <w:tbl>
      <w:tblPr>
        <w:tblStyle w:val="a5"/>
        <w:tblW w:w="10313" w:type="dxa"/>
        <w:tblInd w:w="-176" w:type="dxa"/>
        <w:tblLayout w:type="fixed"/>
        <w:tblLook w:val="04A0" w:firstRow="1" w:lastRow="0" w:firstColumn="1" w:lastColumn="0" w:noHBand="0" w:noVBand="1"/>
      </w:tblPr>
      <w:tblGrid>
        <w:gridCol w:w="1985"/>
        <w:gridCol w:w="8328"/>
      </w:tblGrid>
      <w:tr w:rsidR="007C2651" w:rsidRPr="00EA42D7" w:rsidTr="007C2651">
        <w:trPr>
          <w:trHeight w:val="615"/>
        </w:trPr>
        <w:tc>
          <w:tcPr>
            <w:tcW w:w="1985" w:type="dxa"/>
          </w:tcPr>
          <w:p w:rsidR="007C2651" w:rsidRPr="00EA42D7" w:rsidRDefault="007C2651" w:rsidP="007C2651">
            <w:pPr>
              <w:pStyle w:val="a3"/>
              <w:spacing w:line="360" w:lineRule="auto"/>
              <w:rPr>
                <w:rFonts w:ascii="Times New Roman" w:eastAsiaTheme="minorEastAsia" w:hAnsi="Times New Roman" w:cs="Times New Roman"/>
                <w:b/>
                <w:sz w:val="24"/>
                <w:szCs w:val="24"/>
                <w:lang w:eastAsia="ru-RU"/>
              </w:rPr>
            </w:pPr>
            <w:r w:rsidRPr="00EA42D7">
              <w:rPr>
                <w:rFonts w:ascii="Times New Roman" w:hAnsi="Times New Roman" w:cs="Times New Roman"/>
                <w:b/>
                <w:sz w:val="24"/>
                <w:szCs w:val="24"/>
                <w:lang w:eastAsia="ru-RU"/>
              </w:rPr>
              <w:t>Наименование проекта</w:t>
            </w:r>
          </w:p>
        </w:tc>
        <w:tc>
          <w:tcPr>
            <w:tcW w:w="8328" w:type="dxa"/>
          </w:tcPr>
          <w:p w:rsidR="007C2651" w:rsidRPr="00EA42D7" w:rsidRDefault="007C2651" w:rsidP="007C2651">
            <w:pPr>
              <w:pStyle w:val="a3"/>
              <w:spacing w:line="360" w:lineRule="auto"/>
              <w:rPr>
                <w:rFonts w:ascii="Times New Roman" w:hAnsi="Times New Roman" w:cs="Times New Roman"/>
                <w:b/>
                <w:sz w:val="24"/>
                <w:szCs w:val="24"/>
              </w:rPr>
            </w:pPr>
            <w:r w:rsidRPr="00EA42D7">
              <w:rPr>
                <w:rFonts w:ascii="Times New Roman" w:hAnsi="Times New Roman" w:cs="Times New Roman"/>
                <w:b/>
                <w:sz w:val="24"/>
                <w:szCs w:val="24"/>
              </w:rPr>
              <w:t>Гражданско-патриотическое и правовое воспитание</w:t>
            </w:r>
          </w:p>
          <w:p w:rsidR="007C2651" w:rsidRPr="00E46516" w:rsidRDefault="007C2651" w:rsidP="007C2651">
            <w:pPr>
              <w:pStyle w:val="a3"/>
              <w:spacing w:line="360" w:lineRule="auto"/>
              <w:rPr>
                <w:rFonts w:ascii="Times New Roman" w:eastAsiaTheme="minorEastAsia" w:hAnsi="Times New Roman" w:cs="Times New Roman"/>
                <w:b/>
                <w:sz w:val="24"/>
                <w:szCs w:val="24"/>
                <w:lang w:eastAsia="ru-RU"/>
              </w:rPr>
            </w:pPr>
            <w:r w:rsidRPr="00E46516">
              <w:rPr>
                <w:rFonts w:ascii="Times New Roman" w:hAnsi="Times New Roman" w:cs="Times New Roman"/>
                <w:b/>
                <w:sz w:val="24"/>
                <w:szCs w:val="24"/>
              </w:rPr>
              <w:t>«</w:t>
            </w:r>
            <w:r w:rsidRPr="00E46516">
              <w:rPr>
                <w:rFonts w:ascii="Times New Roman" w:eastAsia="Times New Roman" w:hAnsi="Times New Roman" w:cs="Times New Roman"/>
                <w:b/>
                <w:bCs/>
                <w:sz w:val="24"/>
                <w:szCs w:val="24"/>
                <w:lang w:eastAsia="ru-RU"/>
              </w:rPr>
              <w:t>Герои живут рядом»</w:t>
            </w:r>
          </w:p>
        </w:tc>
      </w:tr>
      <w:tr w:rsidR="007C2651" w:rsidRPr="00EA42D7" w:rsidTr="007C2651">
        <w:trPr>
          <w:trHeight w:val="8262"/>
        </w:trPr>
        <w:tc>
          <w:tcPr>
            <w:tcW w:w="1985" w:type="dxa"/>
          </w:tcPr>
          <w:p w:rsidR="007C2651" w:rsidRPr="00EA42D7" w:rsidRDefault="005C6346" w:rsidP="005C6346">
            <w:pPr>
              <w:pStyle w:val="a3"/>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Актуальность проекта</w:t>
            </w:r>
          </w:p>
        </w:tc>
        <w:tc>
          <w:tcPr>
            <w:tcW w:w="8328" w:type="dxa"/>
          </w:tcPr>
          <w:p w:rsidR="007C2651" w:rsidRPr="00EA42D7" w:rsidRDefault="007C2651" w:rsidP="007C2651">
            <w:pPr>
              <w:spacing w:line="36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Выбранная тема проекта является актуальной, так как </w:t>
            </w:r>
            <w:r>
              <w:rPr>
                <w:rFonts w:ascii="Times New Roman" w:eastAsia="Calibri" w:hAnsi="Times New Roman" w:cs="Times New Roman"/>
                <w:sz w:val="24"/>
                <w:szCs w:val="24"/>
              </w:rPr>
              <w:t xml:space="preserve">на территории Бейского района проживало шесть героев, принимавших участие в локальных вооруженных конфликтах и отдавших свою жизнь за Родину. Систематизированного материала об участниках этих боевых операций, самоотверженно выполнивших свой воинский долг, в районе нет. </w:t>
            </w:r>
            <w:r w:rsidRPr="00EA42D7">
              <w:rPr>
                <w:rFonts w:ascii="Times New Roman" w:eastAsia="Calibri" w:hAnsi="Times New Roman" w:cs="Times New Roman"/>
                <w:sz w:val="24"/>
                <w:szCs w:val="24"/>
              </w:rPr>
              <w:t xml:space="preserve">Обучающиеся должны знать </w:t>
            </w:r>
            <w:r>
              <w:rPr>
                <w:rFonts w:ascii="Times New Roman" w:eastAsia="Calibri" w:hAnsi="Times New Roman" w:cs="Times New Roman"/>
                <w:sz w:val="24"/>
                <w:szCs w:val="24"/>
              </w:rPr>
              <w:t>о людях</w:t>
            </w:r>
            <w:r w:rsidRPr="00EA42D7">
              <w:rPr>
                <w:rFonts w:ascii="Times New Roman" w:eastAsia="Calibri" w:hAnsi="Times New Roman" w:cs="Times New Roman"/>
                <w:sz w:val="24"/>
                <w:szCs w:val="24"/>
              </w:rPr>
              <w:t xml:space="preserve">, отстоявших свободу, </w:t>
            </w:r>
            <w:r>
              <w:rPr>
                <w:rFonts w:ascii="Times New Roman" w:eastAsia="Calibri" w:hAnsi="Times New Roman" w:cs="Times New Roman"/>
                <w:sz w:val="24"/>
                <w:szCs w:val="24"/>
              </w:rPr>
              <w:t xml:space="preserve">вошедших в историю нашей малой Родины, а также чаще встречаться и общаться с ныне живущими ветеранами региональных войн. </w:t>
            </w:r>
            <w:r w:rsidRPr="00EA42D7">
              <w:rPr>
                <w:rFonts w:ascii="Times New Roman" w:hAnsi="Times New Roman" w:cs="Times New Roman"/>
                <w:sz w:val="24"/>
                <w:szCs w:val="24"/>
              </w:rPr>
              <w:t xml:space="preserve"> </w:t>
            </w:r>
            <w:r>
              <w:rPr>
                <w:rFonts w:ascii="Times New Roman" w:hAnsi="Times New Roman" w:cs="Times New Roman"/>
                <w:sz w:val="24"/>
                <w:szCs w:val="24"/>
              </w:rPr>
              <w:t xml:space="preserve">Это создаст условия для </w:t>
            </w:r>
            <w:r w:rsidRPr="00EA42D7">
              <w:rPr>
                <w:rFonts w:ascii="Times New Roman" w:hAnsi="Times New Roman" w:cs="Times New Roman"/>
                <w:sz w:val="24"/>
                <w:szCs w:val="24"/>
              </w:rPr>
              <w:t xml:space="preserve"> формировани</w:t>
            </w:r>
            <w:r>
              <w:rPr>
                <w:rFonts w:ascii="Times New Roman" w:hAnsi="Times New Roman" w:cs="Times New Roman"/>
                <w:sz w:val="24"/>
                <w:szCs w:val="24"/>
              </w:rPr>
              <w:t>я</w:t>
            </w:r>
            <w:r w:rsidRPr="00EA42D7">
              <w:rPr>
                <w:rFonts w:ascii="Times New Roman" w:hAnsi="Times New Roman" w:cs="Times New Roman"/>
                <w:sz w:val="24"/>
                <w:szCs w:val="24"/>
              </w:rPr>
              <w:t xml:space="preserve">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r>
              <w:rPr>
                <w:rFonts w:ascii="Times New Roman" w:hAnsi="Times New Roman" w:cs="Times New Roman"/>
                <w:sz w:val="24"/>
                <w:szCs w:val="24"/>
              </w:rPr>
              <w:t xml:space="preserve"> К тому же значительную часть контингента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техникума составляют юноши допризывного возраста, которым эти качества необходимы.</w:t>
            </w:r>
          </w:p>
          <w:p w:rsidR="007C2651" w:rsidRPr="00EA42D7" w:rsidRDefault="007C2651" w:rsidP="007C2651">
            <w:pPr>
              <w:spacing w:line="360" w:lineRule="auto"/>
              <w:ind w:firstLine="459"/>
              <w:jc w:val="both"/>
              <w:rPr>
                <w:rFonts w:ascii="Times New Roman" w:hAnsi="Times New Roman" w:cs="Times New Roman"/>
                <w:b/>
                <w:sz w:val="24"/>
                <w:szCs w:val="24"/>
              </w:rPr>
            </w:pPr>
            <w:r w:rsidRPr="00EA42D7">
              <w:rPr>
                <w:rFonts w:ascii="Times New Roman" w:eastAsia="Calibri" w:hAnsi="Times New Roman" w:cs="Times New Roman"/>
                <w:sz w:val="24"/>
                <w:szCs w:val="24"/>
              </w:rPr>
              <w:t xml:space="preserve">Без уважения к собственной истории, к делам и традициям старшего поколения нельзя вырастить достойных граждан. </w:t>
            </w:r>
            <w:r>
              <w:rPr>
                <w:rFonts w:ascii="Times New Roman" w:eastAsia="Calibri" w:hAnsi="Times New Roman" w:cs="Times New Roman"/>
                <w:sz w:val="24"/>
                <w:szCs w:val="24"/>
              </w:rPr>
              <w:t xml:space="preserve">История нашего Отечества дает яркие примеры беззаветного служения России и выполнения воинского долга. Рядом с нами живут и жили такие люди. Очень важно сохранить память о наших земляках, воинах-интернационалистах, призвавшихся из Бейского района,  погибших в  локальных вооруженных конфликтах, увековечить их имена для потомков. </w:t>
            </w:r>
          </w:p>
        </w:tc>
      </w:tr>
      <w:tr w:rsidR="007C2651" w:rsidRPr="00EA42D7" w:rsidTr="007C2651">
        <w:tc>
          <w:tcPr>
            <w:tcW w:w="1985" w:type="dxa"/>
          </w:tcPr>
          <w:p w:rsidR="007C2651" w:rsidRPr="00EA42D7" w:rsidRDefault="007C2651" w:rsidP="007C2651">
            <w:pPr>
              <w:pStyle w:val="a3"/>
              <w:spacing w:line="360" w:lineRule="auto"/>
              <w:rPr>
                <w:rFonts w:ascii="Times New Roman" w:hAnsi="Times New Roman" w:cs="Times New Roman"/>
                <w:sz w:val="24"/>
                <w:szCs w:val="24"/>
                <w:lang w:eastAsia="ru-RU"/>
              </w:rPr>
            </w:pPr>
            <w:r w:rsidRPr="00EA42D7">
              <w:rPr>
                <w:rFonts w:ascii="Times New Roman" w:hAnsi="Times New Roman" w:cs="Times New Roman"/>
                <w:sz w:val="24"/>
                <w:szCs w:val="24"/>
                <w:lang w:eastAsia="ru-RU"/>
              </w:rPr>
              <w:t>Постановка проблемы</w:t>
            </w:r>
          </w:p>
          <w:p w:rsidR="007C2651" w:rsidRPr="00EA42D7" w:rsidRDefault="007C2651" w:rsidP="007C2651">
            <w:pPr>
              <w:pStyle w:val="a3"/>
              <w:spacing w:line="360" w:lineRule="auto"/>
              <w:rPr>
                <w:rFonts w:ascii="Times New Roman" w:hAnsi="Times New Roman" w:cs="Times New Roman"/>
                <w:sz w:val="24"/>
                <w:szCs w:val="24"/>
                <w:lang w:eastAsia="ru-RU"/>
              </w:rPr>
            </w:pPr>
          </w:p>
        </w:tc>
        <w:tc>
          <w:tcPr>
            <w:tcW w:w="8328" w:type="dxa"/>
          </w:tcPr>
          <w:p w:rsidR="007C2651" w:rsidRPr="00EA42D7" w:rsidRDefault="007C2651" w:rsidP="007C2651">
            <w:pPr>
              <w:spacing w:line="360" w:lineRule="auto"/>
              <w:ind w:firstLine="459"/>
              <w:jc w:val="both"/>
              <w:rPr>
                <w:rFonts w:ascii="Times New Roman" w:hAnsi="Times New Roman" w:cs="Times New Roman"/>
                <w:sz w:val="24"/>
                <w:szCs w:val="24"/>
                <w:lang w:eastAsia="ru-RU"/>
              </w:rPr>
            </w:pPr>
            <w:r>
              <w:rPr>
                <w:rFonts w:ascii="Times New Roman" w:hAnsi="Times New Roman" w:cs="Times New Roman"/>
                <w:sz w:val="24"/>
                <w:szCs w:val="24"/>
                <w:lang w:eastAsia="ru-RU"/>
              </w:rPr>
              <w:t>Молодое поколение мало интересуется историей локальных вооруженных конфликтов, практически ничего не знают о героях, живущих рядом и воинах, погибших в региональных воинах, призванных из Бейского района. Они мало общаются с ветеранами боевых действий – живой историей наших дней.</w:t>
            </w:r>
          </w:p>
        </w:tc>
      </w:tr>
      <w:tr w:rsidR="007C2651" w:rsidRPr="00EA42D7" w:rsidTr="007C2651">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lang w:eastAsia="ru-RU"/>
              </w:rPr>
              <w:t xml:space="preserve">Цель </w:t>
            </w:r>
          </w:p>
        </w:tc>
        <w:tc>
          <w:tcPr>
            <w:tcW w:w="8328" w:type="dxa"/>
          </w:tcPr>
          <w:p w:rsidR="007C2651" w:rsidRPr="00EA42D7" w:rsidRDefault="007C2651" w:rsidP="007C2651">
            <w:pPr>
              <w:spacing w:line="360" w:lineRule="auto"/>
              <w:ind w:firstLine="459"/>
              <w:jc w:val="both"/>
              <w:rPr>
                <w:rFonts w:ascii="Times New Roman" w:eastAsiaTheme="minorEastAsia" w:hAnsi="Times New Roman" w:cs="Times New Roman"/>
                <w:b/>
                <w:sz w:val="24"/>
                <w:szCs w:val="24"/>
                <w:lang w:eastAsia="ru-RU"/>
              </w:rPr>
            </w:pPr>
            <w:proofErr w:type="gramStart"/>
            <w:r w:rsidRPr="00EA42D7">
              <w:rPr>
                <w:rFonts w:ascii="Times New Roman" w:hAnsi="Times New Roman" w:cs="Times New Roman"/>
                <w:sz w:val="24"/>
                <w:szCs w:val="24"/>
              </w:rPr>
              <w:t>Совершенствование системы духовно-нравственного, гражданско - патриотического воспитания, формирование у обучающихся высокого патриотического сознания, верности Отечеству, готовности к выполнен</w:t>
            </w:r>
            <w:r>
              <w:rPr>
                <w:rFonts w:ascii="Times New Roman" w:hAnsi="Times New Roman" w:cs="Times New Roman"/>
                <w:sz w:val="24"/>
                <w:szCs w:val="24"/>
              </w:rPr>
              <w:t xml:space="preserve">ию конституционных обязанностей, </w:t>
            </w:r>
            <w:r w:rsidRPr="00EA42D7">
              <w:rPr>
                <w:rFonts w:ascii="Times New Roman" w:hAnsi="Times New Roman" w:cs="Times New Roman"/>
                <w:sz w:val="24"/>
                <w:szCs w:val="24"/>
              </w:rPr>
              <w:t xml:space="preserve">   ориентация на демократические </w:t>
            </w:r>
            <w:r>
              <w:rPr>
                <w:rFonts w:ascii="Times New Roman" w:hAnsi="Times New Roman" w:cs="Times New Roman"/>
                <w:sz w:val="24"/>
                <w:szCs w:val="24"/>
              </w:rPr>
              <w:t xml:space="preserve">и нравственные </w:t>
            </w:r>
            <w:r w:rsidRPr="00EA42D7">
              <w:rPr>
                <w:rFonts w:ascii="Times New Roman" w:hAnsi="Times New Roman" w:cs="Times New Roman"/>
                <w:sz w:val="24"/>
                <w:szCs w:val="24"/>
              </w:rPr>
              <w:t>ц</w:t>
            </w:r>
            <w:r>
              <w:rPr>
                <w:rFonts w:ascii="Times New Roman" w:hAnsi="Times New Roman" w:cs="Times New Roman"/>
                <w:sz w:val="24"/>
                <w:szCs w:val="24"/>
              </w:rPr>
              <w:t>енности через сохранение памяти о наших земляках воинах-интернационалистах.</w:t>
            </w:r>
            <w:proofErr w:type="gramEnd"/>
          </w:p>
        </w:tc>
      </w:tr>
      <w:tr w:rsidR="007C2651" w:rsidRPr="00EA42D7" w:rsidTr="007C2651">
        <w:tc>
          <w:tcPr>
            <w:tcW w:w="1985" w:type="dxa"/>
          </w:tcPr>
          <w:p w:rsidR="007C2651" w:rsidRPr="00EA42D7" w:rsidRDefault="007C2651" w:rsidP="007C2651">
            <w:pPr>
              <w:pStyle w:val="a3"/>
              <w:spacing w:line="360" w:lineRule="auto"/>
              <w:rPr>
                <w:rFonts w:ascii="Times New Roman" w:hAnsi="Times New Roman" w:cs="Times New Roman"/>
                <w:sz w:val="24"/>
                <w:szCs w:val="24"/>
                <w:lang w:eastAsia="ru-RU"/>
              </w:rPr>
            </w:pPr>
            <w:r w:rsidRPr="00EA42D7">
              <w:rPr>
                <w:rFonts w:ascii="Times New Roman" w:hAnsi="Times New Roman" w:cs="Times New Roman"/>
                <w:sz w:val="24"/>
                <w:szCs w:val="24"/>
                <w:lang w:eastAsia="ru-RU"/>
              </w:rPr>
              <w:t>Задачи</w:t>
            </w:r>
          </w:p>
        </w:tc>
        <w:tc>
          <w:tcPr>
            <w:tcW w:w="8328" w:type="dxa"/>
          </w:tcPr>
          <w:p w:rsidR="007C2651" w:rsidRPr="008C29C0" w:rsidRDefault="007C2651" w:rsidP="007C2651">
            <w:pPr>
              <w:numPr>
                <w:ilvl w:val="0"/>
                <w:numId w:val="27"/>
              </w:numPr>
              <w:spacing w:line="360" w:lineRule="auto"/>
              <w:ind w:left="0" w:firstLine="425"/>
              <w:contextualSpacing/>
              <w:jc w:val="both"/>
              <w:rPr>
                <w:rFonts w:ascii="Times New Roman" w:eastAsia="Calibri" w:hAnsi="Times New Roman" w:cs="Times New Roman"/>
                <w:sz w:val="24"/>
                <w:szCs w:val="24"/>
              </w:rPr>
            </w:pPr>
            <w:r w:rsidRPr="008C29C0">
              <w:rPr>
                <w:rFonts w:ascii="Times New Roman" w:hAnsi="Times New Roman" w:cs="Times New Roman"/>
                <w:sz w:val="24"/>
                <w:szCs w:val="24"/>
              </w:rPr>
              <w:t xml:space="preserve">продолжить создание системы духовно-нравственного, гражданского и </w:t>
            </w:r>
            <w:r w:rsidRPr="008C29C0">
              <w:rPr>
                <w:rFonts w:ascii="Times New Roman" w:hAnsi="Times New Roman" w:cs="Times New Roman"/>
                <w:sz w:val="24"/>
                <w:szCs w:val="24"/>
              </w:rPr>
              <w:lastRenderedPageBreak/>
              <w:t xml:space="preserve">патриотического </w:t>
            </w:r>
            <w:r>
              <w:rPr>
                <w:rFonts w:ascii="Times New Roman" w:hAnsi="Times New Roman" w:cs="Times New Roman"/>
                <w:sz w:val="24"/>
                <w:szCs w:val="24"/>
              </w:rPr>
              <w:t xml:space="preserve">воспитания через </w:t>
            </w:r>
            <w:r w:rsidRPr="008C29C0">
              <w:rPr>
                <w:rFonts w:ascii="Times New Roman" w:eastAsia="Calibri" w:hAnsi="Times New Roman" w:cs="Times New Roman"/>
                <w:sz w:val="24"/>
                <w:szCs w:val="24"/>
              </w:rPr>
              <w:t>обеспеч</w:t>
            </w:r>
            <w:r>
              <w:rPr>
                <w:rFonts w:ascii="Times New Roman" w:eastAsia="Calibri" w:hAnsi="Times New Roman" w:cs="Times New Roman"/>
                <w:sz w:val="24"/>
                <w:szCs w:val="24"/>
              </w:rPr>
              <w:t xml:space="preserve">ение </w:t>
            </w:r>
            <w:r w:rsidRPr="008C29C0">
              <w:rPr>
                <w:rFonts w:ascii="Times New Roman" w:eastAsia="Calibri" w:hAnsi="Times New Roman" w:cs="Times New Roman"/>
                <w:sz w:val="24"/>
                <w:szCs w:val="24"/>
              </w:rPr>
              <w:t>о</w:t>
            </w:r>
            <w:r w:rsidRPr="008C29C0">
              <w:rPr>
                <w:rFonts w:ascii="Times New Roman" w:hAnsi="Times New Roman" w:cs="Times New Roman"/>
                <w:sz w:val="24"/>
                <w:szCs w:val="24"/>
              </w:rPr>
              <w:t>бучающихся</w:t>
            </w:r>
            <w:r w:rsidRPr="008C29C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сведениями о локальных вооруженных конфликтах и их участниках, проживавших на территории Бейского района</w:t>
            </w:r>
            <w:r w:rsidRPr="008C29C0">
              <w:rPr>
                <w:rFonts w:ascii="Times New Roman" w:eastAsia="Calibri" w:hAnsi="Times New Roman" w:cs="Times New Roman"/>
                <w:sz w:val="24"/>
                <w:szCs w:val="24"/>
              </w:rPr>
              <w:t xml:space="preserve">; </w:t>
            </w:r>
          </w:p>
          <w:p w:rsidR="007C2651" w:rsidRPr="00EA42D7" w:rsidRDefault="007C2651" w:rsidP="007C2651">
            <w:pPr>
              <w:numPr>
                <w:ilvl w:val="0"/>
                <w:numId w:val="27"/>
              </w:numPr>
              <w:spacing w:line="360" w:lineRule="auto"/>
              <w:ind w:left="0" w:firstLine="425"/>
              <w:jc w:val="both"/>
              <w:rPr>
                <w:rFonts w:ascii="Times New Roman" w:eastAsia="Calibri" w:hAnsi="Times New Roman" w:cs="Times New Roman"/>
                <w:sz w:val="24"/>
                <w:szCs w:val="24"/>
              </w:rPr>
            </w:pPr>
            <w:r w:rsidRPr="008C29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Исследовать вклад ребят-земляков в общую лепту солдатского героизма</w:t>
            </w:r>
            <w:r w:rsidRPr="00EA42D7">
              <w:rPr>
                <w:rFonts w:ascii="Times New Roman" w:eastAsia="Calibri" w:hAnsi="Times New Roman" w:cs="Times New Roman"/>
                <w:sz w:val="24"/>
                <w:szCs w:val="24"/>
              </w:rPr>
              <w:t xml:space="preserve">; </w:t>
            </w:r>
          </w:p>
          <w:p w:rsidR="007C2651" w:rsidRPr="00EA42D7" w:rsidRDefault="007C2651" w:rsidP="007C2651">
            <w:pPr>
              <w:numPr>
                <w:ilvl w:val="0"/>
                <w:numId w:val="27"/>
              </w:numPr>
              <w:spacing w:line="360" w:lineRule="auto"/>
              <w:ind w:left="0" w:firstLine="425"/>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EA42D7">
              <w:rPr>
                <w:rFonts w:ascii="Times New Roman" w:eastAsia="Calibri" w:hAnsi="Times New Roman" w:cs="Times New Roman"/>
                <w:sz w:val="24"/>
                <w:szCs w:val="24"/>
              </w:rPr>
              <w:t xml:space="preserve">оспитание чувства гордости малой </w:t>
            </w:r>
            <w:r>
              <w:rPr>
                <w:rFonts w:ascii="Times New Roman" w:eastAsia="Calibri" w:hAnsi="Times New Roman" w:cs="Times New Roman"/>
                <w:sz w:val="24"/>
                <w:szCs w:val="24"/>
              </w:rPr>
              <w:t>Р</w:t>
            </w:r>
            <w:r w:rsidRPr="00EA42D7">
              <w:rPr>
                <w:rFonts w:ascii="Times New Roman" w:eastAsia="Calibri" w:hAnsi="Times New Roman" w:cs="Times New Roman"/>
                <w:sz w:val="24"/>
                <w:szCs w:val="24"/>
              </w:rPr>
              <w:t>один</w:t>
            </w:r>
            <w:r>
              <w:rPr>
                <w:rFonts w:ascii="Times New Roman" w:eastAsia="Calibri" w:hAnsi="Times New Roman" w:cs="Times New Roman"/>
                <w:sz w:val="24"/>
                <w:szCs w:val="24"/>
              </w:rPr>
              <w:t>ой</w:t>
            </w:r>
            <w:r w:rsidRPr="00EA42D7">
              <w:rPr>
                <w:rFonts w:ascii="Times New Roman" w:eastAsia="Calibri" w:hAnsi="Times New Roman" w:cs="Times New Roman"/>
                <w:sz w:val="24"/>
                <w:szCs w:val="24"/>
              </w:rPr>
              <w:t>;</w:t>
            </w:r>
          </w:p>
          <w:p w:rsidR="007C2651" w:rsidRPr="00EA42D7" w:rsidRDefault="007C2651" w:rsidP="007C2651">
            <w:pPr>
              <w:pStyle w:val="a3"/>
              <w:spacing w:line="360" w:lineRule="auto"/>
              <w:ind w:firstLine="425"/>
              <w:rPr>
                <w:rFonts w:ascii="Times New Roman" w:hAnsi="Times New Roman" w:cs="Times New Roman"/>
                <w:sz w:val="24"/>
                <w:szCs w:val="24"/>
              </w:rPr>
            </w:pPr>
            <w:r w:rsidRPr="00EA42D7">
              <w:rPr>
                <w:rFonts w:ascii="Times New Roman" w:hAnsi="Times New Roman" w:cs="Times New Roman"/>
                <w:sz w:val="24"/>
                <w:szCs w:val="24"/>
                <w:lang w:eastAsia="ru-RU"/>
              </w:rPr>
              <w:t>-</w:t>
            </w:r>
            <w:r w:rsidRPr="00EA42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EA42D7">
              <w:rPr>
                <w:rFonts w:ascii="Times New Roman" w:eastAsia="Times New Roman" w:hAnsi="Times New Roman" w:cs="Times New Roman"/>
                <w:sz w:val="24"/>
                <w:szCs w:val="24"/>
                <w:lang w:eastAsia="ru-RU"/>
              </w:rPr>
              <w:t>азвитие навыков проектной и </w:t>
            </w:r>
            <w:hyperlink r:id="rId11" w:history="1">
              <w:r w:rsidRPr="00EA42D7">
                <w:rPr>
                  <w:rFonts w:ascii="Times New Roman" w:eastAsia="Times New Roman" w:hAnsi="Times New Roman" w:cs="Times New Roman"/>
                  <w:sz w:val="24"/>
                  <w:szCs w:val="24"/>
                  <w:lang w:eastAsia="ru-RU"/>
                </w:rPr>
                <w:t>исследовательской деятельности</w:t>
              </w:r>
            </w:hyperlink>
            <w:r>
              <w:rPr>
                <w:rFonts w:ascii="Times New Roman" w:eastAsia="Times New Roman" w:hAnsi="Times New Roman" w:cs="Times New Roman"/>
                <w:sz w:val="24"/>
                <w:szCs w:val="24"/>
                <w:lang w:eastAsia="ru-RU"/>
              </w:rPr>
              <w:t>.</w:t>
            </w:r>
          </w:p>
        </w:tc>
      </w:tr>
      <w:tr w:rsidR="007C2651" w:rsidRPr="00EA42D7" w:rsidTr="007C2651">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lang w:eastAsia="ru-RU"/>
              </w:rPr>
              <w:lastRenderedPageBreak/>
              <w:t>Формируемые  проектом общие компетенции</w:t>
            </w:r>
          </w:p>
        </w:tc>
        <w:tc>
          <w:tcPr>
            <w:tcW w:w="8328" w:type="dxa"/>
          </w:tcPr>
          <w:p w:rsidR="007C2651" w:rsidRPr="00EA42D7" w:rsidRDefault="007C2651" w:rsidP="007C2651">
            <w:pPr>
              <w:pStyle w:val="a3"/>
              <w:spacing w:line="360" w:lineRule="auto"/>
              <w:jc w:val="both"/>
              <w:rPr>
                <w:rFonts w:ascii="Times New Roman" w:hAnsi="Times New Roman" w:cs="Times New Roman"/>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06.</w:t>
            </w:r>
            <w:r w:rsidRPr="00EA42D7">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7C2651" w:rsidRPr="00EA42D7" w:rsidRDefault="007C2651" w:rsidP="007C2651">
            <w:pPr>
              <w:pStyle w:val="a3"/>
              <w:spacing w:line="360" w:lineRule="auto"/>
              <w:jc w:val="both"/>
              <w:rPr>
                <w:rFonts w:ascii="Times New Roman" w:hAnsi="Times New Roman" w:cs="Times New Roman"/>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04.</w:t>
            </w:r>
            <w:r w:rsidRPr="00EA42D7">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7C2651" w:rsidRPr="00EA42D7" w:rsidRDefault="007C2651" w:rsidP="007C2651">
            <w:pPr>
              <w:pStyle w:val="a3"/>
              <w:spacing w:line="360" w:lineRule="auto"/>
              <w:rPr>
                <w:rFonts w:ascii="Times New Roman" w:eastAsiaTheme="minorEastAsia" w:hAnsi="Times New Roman" w:cs="Times New Roman"/>
                <w:b/>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05. </w:t>
            </w:r>
            <w:r w:rsidRPr="00EA42D7">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7C2651" w:rsidRPr="00EA42D7" w:rsidTr="007C2651">
        <w:trPr>
          <w:trHeight w:val="983"/>
        </w:trPr>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rPr>
              <w:t>Нормативно – правовые основы проекта</w:t>
            </w:r>
          </w:p>
        </w:tc>
        <w:tc>
          <w:tcPr>
            <w:tcW w:w="8328" w:type="dxa"/>
          </w:tcPr>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Федеральный Закон от 29.12.2012г. № 273  "Об образовании в Российской Федерации";</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Конституция Российской Федерации;</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Программа "Патриотическое воспитание граждан РФ  на 2016-20гг;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Распоряжение Правительства РФ от 29.05.2005г.   № 996-р "Об утверждении     Стратегии развития    воспитания в РФ на период до 2025г";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Распоряжение Правительства РФ от 27.12.2018г. № 2950-р "Об утверждении концепции развития  добровольчества (</w:t>
            </w:r>
            <w:proofErr w:type="spellStart"/>
            <w:r w:rsidRPr="00EA42D7">
              <w:rPr>
                <w:rFonts w:ascii="Times New Roman" w:eastAsia="Calibri" w:hAnsi="Times New Roman" w:cs="Times New Roman"/>
                <w:sz w:val="24"/>
                <w:szCs w:val="24"/>
              </w:rPr>
              <w:t>волонтерства</w:t>
            </w:r>
            <w:proofErr w:type="spellEnd"/>
            <w:proofErr w:type="gramStart"/>
            <w:r w:rsidRPr="00EA42D7">
              <w:rPr>
                <w:rFonts w:ascii="Times New Roman" w:eastAsia="Calibri" w:hAnsi="Times New Roman" w:cs="Times New Roman"/>
                <w:sz w:val="24"/>
                <w:szCs w:val="24"/>
              </w:rPr>
              <w:t>)в</w:t>
            </w:r>
            <w:proofErr w:type="gramEnd"/>
            <w:r w:rsidRPr="00EA42D7">
              <w:rPr>
                <w:rFonts w:ascii="Times New Roman" w:eastAsia="Calibri" w:hAnsi="Times New Roman" w:cs="Times New Roman"/>
                <w:sz w:val="24"/>
                <w:szCs w:val="24"/>
              </w:rPr>
              <w:t xml:space="preserve"> РФ до 2025г";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Указ Президента РФ от 20.12.2012г. № 1416 (ред. от  25.07.2014г) "О совершенствовании государственной  политики в области патриотического воспитания";</w:t>
            </w:r>
          </w:p>
          <w:p w:rsidR="007C2651" w:rsidRPr="00EA42D7" w:rsidRDefault="007C2651" w:rsidP="007C2651">
            <w:pPr>
              <w:widowControl w:val="0"/>
              <w:autoSpaceDE w:val="0"/>
              <w:autoSpaceDN w:val="0"/>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  Концепцией патриотического воспитания граждан Российской Федерации; </w:t>
            </w:r>
          </w:p>
          <w:p w:rsidR="007C2651" w:rsidRPr="00EA42D7" w:rsidRDefault="007C2651" w:rsidP="007C2651">
            <w:pPr>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 Федеральный закон от 13 марта 1995 года № 32-ФЗ "О днях воинской славы и памятных датах России»; </w:t>
            </w:r>
          </w:p>
          <w:p w:rsidR="007C2651" w:rsidRPr="00EA42D7" w:rsidRDefault="007C2651" w:rsidP="007C2651">
            <w:pPr>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-Закон Российской Федерации "Об увековечении памяти погибших при защите Отечества";</w:t>
            </w:r>
          </w:p>
          <w:p w:rsidR="007C2651" w:rsidRPr="00EA42D7" w:rsidRDefault="007C2651" w:rsidP="007C2651">
            <w:pPr>
              <w:pStyle w:val="a3"/>
              <w:spacing w:line="360" w:lineRule="auto"/>
              <w:ind w:left="128" w:hanging="128"/>
              <w:rPr>
                <w:rFonts w:ascii="Times New Roman" w:hAnsi="Times New Roman" w:cs="Times New Roman"/>
                <w:sz w:val="24"/>
                <w:szCs w:val="24"/>
              </w:rPr>
            </w:pPr>
            <w:r w:rsidRPr="00EA42D7">
              <w:rPr>
                <w:rFonts w:ascii="Times New Roman" w:hAnsi="Times New Roman" w:cs="Times New Roman"/>
                <w:sz w:val="24"/>
                <w:szCs w:val="24"/>
              </w:rPr>
              <w:t xml:space="preserve">-   Федеральным законом от 19 мая 1995 года № 80-ФЗ «Об увековечивании   Победы советского народа в Великой Отечественной войне 1941-1945годов»; </w:t>
            </w:r>
          </w:p>
          <w:p w:rsidR="007C2651" w:rsidRPr="00EA42D7" w:rsidRDefault="007C2651" w:rsidP="007C2651">
            <w:pPr>
              <w:pStyle w:val="a3"/>
              <w:spacing w:line="360" w:lineRule="auto"/>
              <w:rPr>
                <w:rFonts w:ascii="Times New Roman" w:eastAsia="Calibri" w:hAnsi="Times New Roman" w:cs="Times New Roman"/>
                <w:sz w:val="24"/>
                <w:szCs w:val="24"/>
              </w:rPr>
            </w:pPr>
            <w:r w:rsidRPr="00EA42D7">
              <w:rPr>
                <w:rFonts w:ascii="Times New Roman" w:hAnsi="Times New Roman" w:cs="Times New Roman"/>
                <w:sz w:val="24"/>
                <w:szCs w:val="24"/>
              </w:rPr>
              <w:t>- Федеральный закон от 28 марта 1998 года № 53-ФЗ «О воинской обязанности и военной службе»;</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Государственная программа "Молодежь Хакасии  (2015-20гг.)";</w:t>
            </w:r>
          </w:p>
          <w:p w:rsidR="007C2651" w:rsidRPr="00EA42D7" w:rsidRDefault="007C2651" w:rsidP="007C2651">
            <w:pPr>
              <w:spacing w:line="360" w:lineRule="auto"/>
              <w:jc w:val="both"/>
              <w:rPr>
                <w:rFonts w:ascii="Times New Roman" w:eastAsiaTheme="minorEastAsia" w:hAnsi="Times New Roman" w:cs="Times New Roman"/>
                <w:b/>
                <w:sz w:val="24"/>
                <w:szCs w:val="24"/>
                <w:lang w:eastAsia="ru-RU"/>
              </w:rPr>
            </w:pPr>
            <w:r w:rsidRPr="00EA42D7">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  в Республике Хакасия".</w:t>
            </w:r>
          </w:p>
        </w:tc>
      </w:tr>
      <w:tr w:rsidR="007C2651" w:rsidRPr="00EA42D7" w:rsidTr="007C2651">
        <w:tc>
          <w:tcPr>
            <w:tcW w:w="1985" w:type="dxa"/>
          </w:tcPr>
          <w:p w:rsidR="007C2651" w:rsidRPr="00EA42D7" w:rsidRDefault="007C2651" w:rsidP="007C2651">
            <w:pPr>
              <w:pStyle w:val="TableParagraph"/>
              <w:spacing w:line="360" w:lineRule="auto"/>
              <w:ind w:right="223"/>
              <w:rPr>
                <w:sz w:val="24"/>
                <w:szCs w:val="24"/>
              </w:rPr>
            </w:pPr>
            <w:r w:rsidRPr="00EA42D7">
              <w:rPr>
                <w:sz w:val="24"/>
                <w:szCs w:val="24"/>
              </w:rPr>
              <w:lastRenderedPageBreak/>
              <w:t xml:space="preserve">Разработчик проекта:  </w:t>
            </w:r>
          </w:p>
        </w:tc>
        <w:tc>
          <w:tcPr>
            <w:tcW w:w="8328" w:type="dxa"/>
          </w:tcPr>
          <w:p w:rsidR="007C2651" w:rsidRPr="00EA42D7" w:rsidRDefault="007C2651" w:rsidP="007C2651">
            <w:pPr>
              <w:pStyle w:val="TableParagraph"/>
              <w:spacing w:line="360" w:lineRule="auto"/>
              <w:ind w:left="-14" w:firstLine="14"/>
              <w:rPr>
                <w:sz w:val="24"/>
                <w:szCs w:val="24"/>
              </w:rPr>
            </w:pPr>
            <w:r w:rsidRPr="00EA42D7">
              <w:rPr>
                <w:sz w:val="24"/>
                <w:szCs w:val="24"/>
              </w:rPr>
              <w:t>Преподаватель И.В. Блажко</w:t>
            </w:r>
          </w:p>
          <w:p w:rsidR="007C2651" w:rsidRPr="00EA42D7" w:rsidRDefault="007C2651" w:rsidP="007C2651">
            <w:pPr>
              <w:pStyle w:val="TableParagraph"/>
              <w:spacing w:line="360" w:lineRule="auto"/>
              <w:rPr>
                <w:sz w:val="24"/>
                <w:szCs w:val="24"/>
              </w:rPr>
            </w:pPr>
            <w:r w:rsidRPr="00EA42D7">
              <w:rPr>
                <w:sz w:val="24"/>
                <w:szCs w:val="24"/>
              </w:rPr>
              <w:t xml:space="preserve">Мастер производственного обучения О.А. </w:t>
            </w:r>
            <w:proofErr w:type="spellStart"/>
            <w:r w:rsidRPr="00EA42D7">
              <w:rPr>
                <w:sz w:val="24"/>
                <w:szCs w:val="24"/>
              </w:rPr>
              <w:t>Цыбульская</w:t>
            </w:r>
            <w:proofErr w:type="spellEnd"/>
          </w:p>
        </w:tc>
      </w:tr>
      <w:tr w:rsidR="007C2651" w:rsidRPr="00EA42D7" w:rsidTr="007C2651">
        <w:tc>
          <w:tcPr>
            <w:tcW w:w="1985"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Исполнители проекта: </w:t>
            </w:r>
          </w:p>
          <w:p w:rsidR="007C2651" w:rsidRPr="00EA42D7" w:rsidRDefault="007C2651" w:rsidP="007C2651">
            <w:pPr>
              <w:pStyle w:val="TableParagraph"/>
              <w:spacing w:line="360" w:lineRule="auto"/>
              <w:ind w:right="223"/>
              <w:rPr>
                <w:sz w:val="24"/>
                <w:szCs w:val="24"/>
              </w:rPr>
            </w:pPr>
          </w:p>
        </w:tc>
        <w:tc>
          <w:tcPr>
            <w:tcW w:w="8328"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ind w:left="24"/>
              <w:jc w:val="both"/>
              <w:rPr>
                <w:rFonts w:ascii="Times New Roman" w:hAnsi="Times New Roman" w:cs="Times New Roman"/>
                <w:sz w:val="24"/>
                <w:szCs w:val="24"/>
              </w:rPr>
            </w:pPr>
            <w:r w:rsidRPr="00EA42D7">
              <w:rPr>
                <w:rFonts w:ascii="Times New Roman" w:hAnsi="Times New Roman" w:cs="Times New Roman"/>
                <w:sz w:val="24"/>
                <w:szCs w:val="24"/>
              </w:rPr>
              <w:t>Социальный педагог, педагог-организатор, воспитатели, библиотекарь, мастера производственного обучения,  п</w:t>
            </w:r>
            <w:r w:rsidRPr="00EA42D7">
              <w:rPr>
                <w:rFonts w:ascii="Times New Roman" w:eastAsia="Times New Roman" w:hAnsi="Times New Roman" w:cs="Times New Roman"/>
                <w:sz w:val="24"/>
                <w:szCs w:val="24"/>
                <w:lang w:eastAsia="ru-RU" w:bidi="ru-RU"/>
              </w:rPr>
              <w:t xml:space="preserve">едагогический коллектив Филиала ГБПОУ РХ «Черногорский горно-строительный техникум» </w:t>
            </w:r>
            <w:proofErr w:type="spellStart"/>
            <w:r w:rsidRPr="00EA42D7">
              <w:rPr>
                <w:rFonts w:ascii="Times New Roman" w:eastAsia="Times New Roman" w:hAnsi="Times New Roman" w:cs="Times New Roman"/>
                <w:sz w:val="24"/>
                <w:szCs w:val="24"/>
                <w:lang w:eastAsia="ru-RU" w:bidi="ru-RU"/>
              </w:rPr>
              <w:t>с</w:t>
            </w:r>
            <w:proofErr w:type="gramStart"/>
            <w:r w:rsidRPr="00EA42D7">
              <w:rPr>
                <w:rFonts w:ascii="Times New Roman" w:eastAsia="Times New Roman" w:hAnsi="Times New Roman" w:cs="Times New Roman"/>
                <w:sz w:val="24"/>
                <w:szCs w:val="24"/>
                <w:lang w:eastAsia="ru-RU" w:bidi="ru-RU"/>
              </w:rPr>
              <w:t>.Б</w:t>
            </w:r>
            <w:proofErr w:type="gramEnd"/>
            <w:r w:rsidRPr="00EA42D7">
              <w:rPr>
                <w:rFonts w:ascii="Times New Roman" w:eastAsia="Times New Roman" w:hAnsi="Times New Roman" w:cs="Times New Roman"/>
                <w:sz w:val="24"/>
                <w:szCs w:val="24"/>
                <w:lang w:eastAsia="ru-RU" w:bidi="ru-RU"/>
              </w:rPr>
              <w:t>ея</w:t>
            </w:r>
            <w:proofErr w:type="spellEnd"/>
            <w:r w:rsidRPr="00EA42D7">
              <w:rPr>
                <w:rFonts w:ascii="Times New Roman" w:eastAsia="Times New Roman" w:hAnsi="Times New Roman" w:cs="Times New Roman"/>
                <w:sz w:val="24"/>
                <w:szCs w:val="24"/>
                <w:lang w:eastAsia="ru-RU" w:bidi="ru-RU"/>
              </w:rPr>
              <w:t>.</w:t>
            </w:r>
          </w:p>
        </w:tc>
      </w:tr>
      <w:tr w:rsidR="007C2651" w:rsidRPr="00EA42D7" w:rsidTr="007C2651">
        <w:tc>
          <w:tcPr>
            <w:tcW w:w="1985"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Целевая аудитория</w:t>
            </w:r>
          </w:p>
        </w:tc>
        <w:tc>
          <w:tcPr>
            <w:tcW w:w="8328"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ind w:left="24"/>
              <w:jc w:val="both"/>
              <w:rPr>
                <w:rFonts w:ascii="Times New Roman" w:hAnsi="Times New Roman" w:cs="Times New Roman"/>
                <w:sz w:val="24"/>
                <w:szCs w:val="24"/>
              </w:rPr>
            </w:pPr>
            <w:r w:rsidRPr="00EA42D7">
              <w:rPr>
                <w:rFonts w:ascii="Times New Roman" w:hAnsi="Times New Roman" w:cs="Times New Roman"/>
                <w:sz w:val="24"/>
                <w:szCs w:val="24"/>
              </w:rPr>
              <w:t xml:space="preserve">Обучающиеся филиала </w:t>
            </w:r>
            <w:r w:rsidRPr="00EA42D7">
              <w:rPr>
                <w:rFonts w:ascii="Times New Roman" w:eastAsia="Times New Roman" w:hAnsi="Times New Roman" w:cs="Times New Roman"/>
                <w:sz w:val="24"/>
                <w:szCs w:val="24"/>
              </w:rPr>
              <w:t xml:space="preserve">ГБПОУ ЧГСТ РХ </w:t>
            </w:r>
            <w:proofErr w:type="spellStart"/>
            <w:r w:rsidRPr="00EA42D7">
              <w:rPr>
                <w:rFonts w:ascii="Times New Roman" w:eastAsia="Times New Roman" w:hAnsi="Times New Roman" w:cs="Times New Roman"/>
                <w:sz w:val="24"/>
                <w:szCs w:val="24"/>
              </w:rPr>
              <w:t>с</w:t>
            </w:r>
            <w:proofErr w:type="gramStart"/>
            <w:r w:rsidRPr="00EA42D7">
              <w:rPr>
                <w:rFonts w:ascii="Times New Roman" w:eastAsia="Times New Roman" w:hAnsi="Times New Roman" w:cs="Times New Roman"/>
                <w:sz w:val="24"/>
                <w:szCs w:val="24"/>
              </w:rPr>
              <w:t>.Б</w:t>
            </w:r>
            <w:proofErr w:type="gramEnd"/>
            <w:r w:rsidRPr="00EA42D7">
              <w:rPr>
                <w:rFonts w:ascii="Times New Roman" w:eastAsia="Times New Roman" w:hAnsi="Times New Roman" w:cs="Times New Roman"/>
                <w:sz w:val="24"/>
                <w:szCs w:val="24"/>
              </w:rPr>
              <w:t>ея</w:t>
            </w:r>
            <w:proofErr w:type="spellEnd"/>
            <w:r w:rsidRPr="00EA42D7">
              <w:rPr>
                <w:rFonts w:ascii="Times New Roman" w:eastAsia="Times New Roman" w:hAnsi="Times New Roman" w:cs="Times New Roman"/>
                <w:sz w:val="24"/>
                <w:szCs w:val="24"/>
              </w:rPr>
              <w:t>, родители, педагоги, мастера производственного обучения.</w:t>
            </w:r>
          </w:p>
        </w:tc>
      </w:tr>
      <w:tr w:rsidR="007C2651" w:rsidRPr="00EA42D7" w:rsidTr="007C2651">
        <w:tc>
          <w:tcPr>
            <w:tcW w:w="1985" w:type="dxa"/>
          </w:tcPr>
          <w:p w:rsidR="007C2651" w:rsidRPr="00EA42D7" w:rsidRDefault="007C2651" w:rsidP="007C2651">
            <w:pPr>
              <w:pStyle w:val="a3"/>
              <w:spacing w:line="360" w:lineRule="auto"/>
              <w:jc w:val="both"/>
              <w:rPr>
                <w:rFonts w:ascii="Times New Roman" w:hAnsi="Times New Roman" w:cs="Times New Roman"/>
                <w:sz w:val="24"/>
                <w:szCs w:val="24"/>
              </w:rPr>
            </w:pPr>
            <w:r w:rsidRPr="00EA42D7">
              <w:rPr>
                <w:rFonts w:ascii="Times New Roman" w:hAnsi="Times New Roman" w:cs="Times New Roman"/>
                <w:sz w:val="24"/>
                <w:szCs w:val="24"/>
                <w:lang w:eastAsia="ru-RU"/>
              </w:rPr>
              <w:t>Сроки реализации проекта:</w:t>
            </w:r>
          </w:p>
        </w:tc>
        <w:tc>
          <w:tcPr>
            <w:tcW w:w="8328" w:type="dxa"/>
          </w:tcPr>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hAnsi="Times New Roman" w:cs="Times New Roman"/>
                <w:sz w:val="24"/>
                <w:szCs w:val="24"/>
                <w:lang w:eastAsia="ru-RU"/>
              </w:rPr>
              <w:t>01.12.2020-01.04.2021</w:t>
            </w:r>
            <w:proofErr w:type="gramStart"/>
            <w:r w:rsidRPr="00EA42D7">
              <w:rPr>
                <w:rFonts w:ascii="Times New Roman" w:hAnsi="Times New Roman" w:cs="Times New Roman"/>
                <w:sz w:val="24"/>
                <w:szCs w:val="24"/>
                <w:lang w:eastAsia="ru-RU"/>
              </w:rPr>
              <w:t>гг</w:t>
            </w:r>
            <w:proofErr w:type="gramEnd"/>
          </w:p>
        </w:tc>
      </w:tr>
    </w:tbl>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p>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Механизм реализации проекта.</w:t>
      </w:r>
    </w:p>
    <w:tbl>
      <w:tblPr>
        <w:tblStyle w:val="a5"/>
        <w:tblW w:w="10207" w:type="dxa"/>
        <w:tblInd w:w="-176" w:type="dxa"/>
        <w:tblLook w:val="04A0" w:firstRow="1" w:lastRow="0" w:firstColumn="1" w:lastColumn="0" w:noHBand="0" w:noVBand="1"/>
      </w:tblPr>
      <w:tblGrid>
        <w:gridCol w:w="769"/>
        <w:gridCol w:w="4715"/>
        <w:gridCol w:w="1888"/>
        <w:gridCol w:w="2835"/>
      </w:tblGrid>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w:t>
            </w:r>
            <w:proofErr w:type="gramStart"/>
            <w:r w:rsidRPr="00EA42D7">
              <w:rPr>
                <w:rFonts w:ascii="Times New Roman" w:eastAsia="Times New Roman" w:hAnsi="Times New Roman" w:cs="Times New Roman"/>
                <w:bCs/>
                <w:sz w:val="24"/>
                <w:szCs w:val="24"/>
                <w:lang w:eastAsia="ru-RU"/>
              </w:rPr>
              <w:t>п</w:t>
            </w:r>
            <w:proofErr w:type="gramEnd"/>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Мероприятия</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Дата проведения</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Ответственный</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Выставка брошюр и книг известных авторов Хакасии о войне в Афганистане и в Чечне</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14.12.2020гг.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Библиотекарь техникума</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2</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Создание стенда «Памяти погибших в вооруженных локальных конфликтах посвящается…»</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14.12.2020г. по 20.12.2020г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w:t>
            </w:r>
          </w:p>
        </w:tc>
      </w:tr>
      <w:tr w:rsidR="007C2651" w:rsidRPr="00EA42D7" w:rsidTr="007C2651">
        <w:trPr>
          <w:trHeight w:hRule="exact" w:val="1655"/>
        </w:trPr>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3</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Встречи с ветеранами боевых действий, проживающими на территории Бейского района</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 01.02.2020г. по 20.02.2020г.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4</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Классный час «Час мужества», посвященный 32-й годовщине вывода войск из Афганистана</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15.02.2021 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 классные руководители, мастера производственного обучения</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5</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Итог</w:t>
            </w:r>
            <w:r>
              <w:rPr>
                <w:rFonts w:ascii="Times New Roman" w:eastAsia="Times New Roman" w:hAnsi="Times New Roman" w:cs="Times New Roman"/>
                <w:bCs/>
                <w:sz w:val="24"/>
                <w:szCs w:val="24"/>
                <w:lang w:eastAsia="ru-RU"/>
              </w:rPr>
              <w:t xml:space="preserve">овое мероприятие. Конкурс мини-альбомов </w:t>
            </w:r>
            <w:r w:rsidRPr="00EA42D7">
              <w:rPr>
                <w:rFonts w:ascii="Times New Roman" w:eastAsia="Times New Roman" w:hAnsi="Times New Roman" w:cs="Times New Roman"/>
                <w:bCs/>
                <w:sz w:val="24"/>
                <w:szCs w:val="24"/>
                <w:lang w:eastAsia="ru-RU"/>
              </w:rPr>
              <w:t xml:space="preserve"> «Герои живут рядом»</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04.03.2021г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 классные руководители</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6</w:t>
            </w:r>
          </w:p>
        </w:tc>
        <w:tc>
          <w:tcPr>
            <w:tcW w:w="4715" w:type="dxa"/>
          </w:tcPr>
          <w:p w:rsidR="007C2651" w:rsidRPr="00EA42D7" w:rsidRDefault="007C2651" w:rsidP="007C2651">
            <w:pPr>
              <w:pStyle w:val="a3"/>
              <w:spacing w:line="360" w:lineRule="auto"/>
              <w:jc w:val="both"/>
              <w:rPr>
                <w:rFonts w:ascii="Times New Roman" w:hAnsi="Times New Roman" w:cs="Times New Roman"/>
                <w:bCs/>
                <w:sz w:val="24"/>
                <w:szCs w:val="24"/>
              </w:rPr>
            </w:pPr>
            <w:r w:rsidRPr="00EA42D7">
              <w:rPr>
                <w:rFonts w:ascii="Times New Roman" w:eastAsia="Times New Roman" w:hAnsi="Times New Roman" w:cs="Times New Roman"/>
                <w:bCs/>
                <w:sz w:val="24"/>
                <w:szCs w:val="24"/>
                <w:lang w:eastAsia="ru-RU"/>
              </w:rPr>
              <w:t>Создание альбома «</w:t>
            </w:r>
            <w:r w:rsidRPr="00EA42D7">
              <w:rPr>
                <w:rFonts w:ascii="Times New Roman" w:eastAsia="Times New Roman" w:hAnsi="Times New Roman" w:cs="Times New Roman"/>
                <w:bCs/>
                <w:sz w:val="24"/>
                <w:szCs w:val="24"/>
              </w:rPr>
              <w:t>Память лица поставила в ряд</w:t>
            </w:r>
            <w:r w:rsidRPr="00EA42D7">
              <w:rPr>
                <w:rFonts w:ascii="Times New Roman" w:eastAsia="Times New Roman" w:hAnsi="Times New Roman" w:cs="Times New Roman"/>
                <w:bCs/>
                <w:sz w:val="24"/>
                <w:szCs w:val="24"/>
                <w:lang w:eastAsia="ru-RU"/>
              </w:rPr>
              <w:t>»</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 05.03.2021г. по 30.03.2021г.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Библиотекарь техникума, педагог-организатор</w:t>
            </w:r>
          </w:p>
        </w:tc>
      </w:tr>
    </w:tbl>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p>
    <w:p w:rsidR="007C2651" w:rsidRPr="00EA42D7" w:rsidRDefault="007C2651" w:rsidP="007C2651">
      <w:pPr>
        <w:pStyle w:val="a3"/>
        <w:spacing w:line="360" w:lineRule="auto"/>
        <w:rPr>
          <w:rFonts w:ascii="Times New Roman" w:hAnsi="Times New Roman" w:cs="Times New Roman"/>
          <w:b/>
          <w:sz w:val="24"/>
          <w:szCs w:val="24"/>
        </w:rPr>
      </w:pPr>
    </w:p>
    <w:p w:rsidR="007C2651" w:rsidRDefault="007C2651" w:rsidP="007C2651">
      <w:pPr>
        <w:pStyle w:val="a3"/>
        <w:spacing w:line="360" w:lineRule="auto"/>
        <w:rPr>
          <w:rFonts w:ascii="Times New Roman" w:hAnsi="Times New Roman" w:cs="Times New Roman"/>
          <w:b/>
          <w:sz w:val="24"/>
          <w:szCs w:val="24"/>
        </w:rPr>
      </w:pPr>
    </w:p>
    <w:p w:rsidR="007C2651" w:rsidRPr="00EA42D7" w:rsidRDefault="007C2651" w:rsidP="007C2651">
      <w:pPr>
        <w:pStyle w:val="a3"/>
        <w:spacing w:line="360" w:lineRule="auto"/>
        <w:rPr>
          <w:rFonts w:ascii="Times New Roman" w:eastAsia="Times New Roman" w:hAnsi="Times New Roman" w:cs="Times New Roman"/>
          <w:b/>
          <w:sz w:val="24"/>
          <w:szCs w:val="24"/>
          <w:lang w:eastAsia="ru-RU"/>
        </w:rPr>
      </w:pPr>
      <w:r w:rsidRPr="00EA42D7">
        <w:rPr>
          <w:rFonts w:ascii="Times New Roman" w:hAnsi="Times New Roman" w:cs="Times New Roman"/>
          <w:b/>
          <w:sz w:val="24"/>
          <w:szCs w:val="24"/>
        </w:rPr>
        <w:lastRenderedPageBreak/>
        <w:t xml:space="preserve">Ожидаемые результаты реализации Проекта: </w:t>
      </w:r>
    </w:p>
    <w:p w:rsidR="007C2651" w:rsidRPr="00EA42D7" w:rsidRDefault="007C2651" w:rsidP="007C2651">
      <w:pPr>
        <w:pStyle w:val="a3"/>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В ходе реализации мероприятий проекта обучающиеся:</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Получат новые знания о локальных вооруженных конфликтах, о</w:t>
      </w:r>
      <w:r>
        <w:rPr>
          <w:rFonts w:ascii="Times New Roman" w:eastAsia="Times New Roman" w:hAnsi="Times New Roman" w:cs="Times New Roman"/>
          <w:sz w:val="24"/>
          <w:szCs w:val="24"/>
          <w:lang w:eastAsia="ru-RU"/>
        </w:rPr>
        <w:t xml:space="preserve"> </w:t>
      </w:r>
      <w:r w:rsidRPr="00EA42D7">
        <w:rPr>
          <w:rFonts w:ascii="Times New Roman" w:eastAsia="Times New Roman" w:hAnsi="Times New Roman" w:cs="Times New Roman"/>
          <w:sz w:val="24"/>
          <w:szCs w:val="24"/>
          <w:lang w:eastAsia="ru-RU"/>
        </w:rPr>
        <w:t>героях родного края;</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A42D7">
        <w:rPr>
          <w:rFonts w:ascii="Times New Roman" w:eastAsia="Times New Roman" w:hAnsi="Times New Roman" w:cs="Times New Roman"/>
          <w:sz w:val="24"/>
          <w:szCs w:val="24"/>
          <w:lang w:eastAsia="ru-RU"/>
        </w:rPr>
        <w:t>родолжат формирование активной жизненной позиции;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Примут участие в создании </w:t>
      </w:r>
      <w:r>
        <w:rPr>
          <w:rFonts w:ascii="Times New Roman" w:eastAsia="Times New Roman" w:hAnsi="Times New Roman" w:cs="Times New Roman"/>
          <w:sz w:val="24"/>
          <w:szCs w:val="24"/>
          <w:lang w:eastAsia="ru-RU"/>
        </w:rPr>
        <w:t>мини-альбомов</w:t>
      </w:r>
      <w:r w:rsidRPr="00EA42D7">
        <w:rPr>
          <w:rFonts w:ascii="Times New Roman" w:eastAsia="Times New Roman" w:hAnsi="Times New Roman" w:cs="Times New Roman"/>
          <w:sz w:val="24"/>
          <w:szCs w:val="24"/>
          <w:lang w:eastAsia="ru-RU"/>
        </w:rPr>
        <w:t>, посвящённых воинам-интернационалистам, тем самым повысят информационную грамотность, будут вовлечены в активную поисковую деятельность, разовьют творческие способности;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Будут совершенствовать навыки публичной презентации результатов своей деятельности;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hAnsi="Times New Roman" w:cs="Times New Roman"/>
          <w:sz w:val="24"/>
          <w:szCs w:val="24"/>
        </w:rPr>
        <w:t>Приобщатся  к боевым и трудовым традициям народа;</w:t>
      </w:r>
    </w:p>
    <w:p w:rsidR="007C2651" w:rsidRPr="00EA42D7" w:rsidRDefault="007C2651" w:rsidP="007C2651">
      <w:pPr>
        <w:spacing w:after="0" w:line="360" w:lineRule="auto"/>
        <w:ind w:left="260" w:right="166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Основные риски реализации проекта и пути их решения:</w:t>
      </w:r>
    </w:p>
    <w:tbl>
      <w:tblPr>
        <w:tblW w:w="0" w:type="auto"/>
        <w:tblInd w:w="270" w:type="dxa"/>
        <w:tblLayout w:type="fixed"/>
        <w:tblCellMar>
          <w:left w:w="0" w:type="dxa"/>
          <w:right w:w="0" w:type="dxa"/>
        </w:tblCellMar>
        <w:tblLook w:val="04A0" w:firstRow="1" w:lastRow="0" w:firstColumn="1" w:lastColumn="0" w:noHBand="0" w:noVBand="1"/>
      </w:tblPr>
      <w:tblGrid>
        <w:gridCol w:w="4812"/>
        <w:gridCol w:w="4388"/>
      </w:tblGrid>
      <w:tr w:rsidR="007C2651" w:rsidRPr="00EA42D7" w:rsidTr="007C2651">
        <w:trPr>
          <w:trHeight w:val="268"/>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ind w:left="12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Риски при реализации проекта</w:t>
            </w:r>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Пути минимизации рисков</w:t>
            </w:r>
          </w:p>
        </w:tc>
      </w:tr>
      <w:tr w:rsidR="007C2651" w:rsidRPr="00EA42D7" w:rsidTr="007C2651">
        <w:trPr>
          <w:trHeight w:val="1040"/>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Низкий уровень мотивации </w:t>
            </w:r>
            <w:proofErr w:type="gramStart"/>
            <w:r w:rsidRPr="00EA42D7">
              <w:rPr>
                <w:rFonts w:ascii="Times New Roman" w:eastAsia="Times New Roman" w:hAnsi="Times New Roman" w:cs="Times New Roman"/>
                <w:sz w:val="24"/>
                <w:szCs w:val="24"/>
                <w:lang w:eastAsia="ru-RU"/>
              </w:rPr>
              <w:t>обучающихся</w:t>
            </w:r>
            <w:proofErr w:type="gramEnd"/>
          </w:p>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к участию в проекте.</w:t>
            </w:r>
          </w:p>
          <w:p w:rsidR="007C2651" w:rsidRPr="00EA42D7" w:rsidRDefault="007C2651" w:rsidP="007C2651">
            <w:pPr>
              <w:spacing w:after="0" w:line="360" w:lineRule="auto"/>
              <w:ind w:left="120"/>
              <w:jc w:val="both"/>
              <w:rPr>
                <w:rFonts w:ascii="Times New Roman" w:eastAsia="Times New Roman" w:hAnsi="Times New Roman" w:cs="Times New Roman"/>
                <w:b/>
                <w:bCs/>
                <w:sz w:val="24"/>
                <w:szCs w:val="24"/>
                <w:lang w:eastAsia="ru-RU"/>
              </w:rPr>
            </w:pPr>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Мотивировать через разработку, подготовку, участия в мероприятиях.</w:t>
            </w:r>
          </w:p>
          <w:p w:rsidR="007C2651" w:rsidRPr="00EA42D7" w:rsidRDefault="007C2651" w:rsidP="007C2651">
            <w:pPr>
              <w:spacing w:after="0" w:line="360" w:lineRule="auto"/>
              <w:ind w:left="100"/>
              <w:jc w:val="both"/>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sz w:val="24"/>
                <w:szCs w:val="24"/>
                <w:lang w:eastAsia="ru-RU"/>
              </w:rPr>
              <w:t>Привлечение к участию в проекте через стимулирования, привлечение авторитетных жителей района.</w:t>
            </w:r>
          </w:p>
        </w:tc>
      </w:tr>
      <w:tr w:rsidR="007C2651" w:rsidRPr="00EA42D7" w:rsidTr="007C2651">
        <w:trPr>
          <w:trHeight w:val="268"/>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Отсутствие готовности проявлять инициативу, низкий уровень самостоятельности </w:t>
            </w:r>
            <w:proofErr w:type="gramStart"/>
            <w:r w:rsidRPr="00EA42D7">
              <w:rPr>
                <w:rFonts w:ascii="Times New Roman" w:eastAsia="Times New Roman" w:hAnsi="Times New Roman" w:cs="Times New Roman"/>
                <w:sz w:val="24"/>
                <w:szCs w:val="24"/>
                <w:lang w:eastAsia="ru-RU"/>
              </w:rPr>
              <w:t>обучающихся</w:t>
            </w:r>
            <w:proofErr w:type="gramEnd"/>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Calibri" w:hAnsi="Times New Roman" w:cs="Times New Roman"/>
                <w:sz w:val="24"/>
                <w:szCs w:val="24"/>
              </w:rPr>
              <w:t xml:space="preserve">Проведение информационной работы </w:t>
            </w:r>
            <w:r w:rsidRPr="00EA42D7">
              <w:rPr>
                <w:rFonts w:ascii="Times New Roman" w:eastAsiaTheme="minorEastAsia" w:hAnsi="Times New Roman" w:cs="Times New Roman"/>
                <w:sz w:val="24"/>
                <w:szCs w:val="24"/>
                <w:lang w:eastAsia="ru-RU"/>
              </w:rPr>
              <w:t>Личный пример педагогов</w:t>
            </w:r>
          </w:p>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Развитие самостоятельности и инициативности.</w:t>
            </w:r>
          </w:p>
        </w:tc>
      </w:tr>
      <w:tr w:rsidR="007C2651" w:rsidRPr="00EA42D7" w:rsidTr="007C2651">
        <w:trPr>
          <w:trHeight w:val="164"/>
        </w:trPr>
        <w:tc>
          <w:tcPr>
            <w:tcW w:w="4812" w:type="dxa"/>
            <w:tcBorders>
              <w:left w:val="single" w:sz="8" w:space="0" w:color="auto"/>
              <w:bottom w:val="single" w:sz="8" w:space="0" w:color="auto"/>
              <w:right w:val="single" w:sz="8" w:space="0" w:color="auto"/>
            </w:tcBorders>
            <w:vAlign w:val="bottom"/>
          </w:tcPr>
          <w:p w:rsidR="007C2651" w:rsidRPr="00EA42D7" w:rsidRDefault="007C2651" w:rsidP="007C2651">
            <w:pPr>
              <w:spacing w:after="0" w:line="360" w:lineRule="auto"/>
              <w:jc w:val="both"/>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p>
        </w:tc>
      </w:tr>
      <w:tr w:rsidR="007C2651" w:rsidRPr="00EA42D7" w:rsidTr="007C2651">
        <w:trPr>
          <w:trHeight w:val="250"/>
        </w:trPr>
        <w:tc>
          <w:tcPr>
            <w:tcW w:w="4812" w:type="dxa"/>
            <w:tcBorders>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Недостаточное финансирование</w:t>
            </w:r>
          </w:p>
        </w:tc>
        <w:tc>
          <w:tcPr>
            <w:tcW w:w="4388" w:type="dxa"/>
            <w:tcBorders>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Привлечение внебюджетных средств, привлечение спонсоров.</w:t>
            </w:r>
          </w:p>
        </w:tc>
      </w:tr>
      <w:tr w:rsidR="007C2651" w:rsidRPr="00EA42D7" w:rsidTr="007C2651">
        <w:trPr>
          <w:trHeight w:val="250"/>
        </w:trPr>
        <w:tc>
          <w:tcPr>
            <w:tcW w:w="4812" w:type="dxa"/>
            <w:tcBorders>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p>
        </w:tc>
        <w:tc>
          <w:tcPr>
            <w:tcW w:w="4388" w:type="dxa"/>
            <w:tcBorders>
              <w:right w:val="single" w:sz="8" w:space="0" w:color="auto"/>
            </w:tcBorders>
            <w:vAlign w:val="bottom"/>
          </w:tcPr>
          <w:p w:rsidR="007C2651" w:rsidRPr="00EA42D7" w:rsidRDefault="007C2651" w:rsidP="007C2651">
            <w:pPr>
              <w:spacing w:after="0" w:line="360" w:lineRule="auto"/>
              <w:ind w:left="100"/>
              <w:jc w:val="both"/>
              <w:rPr>
                <w:rFonts w:ascii="Times New Roman" w:eastAsia="Times New Roman" w:hAnsi="Times New Roman" w:cs="Times New Roman"/>
                <w:sz w:val="24"/>
                <w:szCs w:val="24"/>
                <w:lang w:eastAsia="ru-RU"/>
              </w:rPr>
            </w:pPr>
          </w:p>
        </w:tc>
      </w:tr>
      <w:tr w:rsidR="007C2651" w:rsidRPr="00EA42D7" w:rsidTr="00091DC4">
        <w:trPr>
          <w:trHeight w:val="80"/>
        </w:trPr>
        <w:tc>
          <w:tcPr>
            <w:tcW w:w="4812" w:type="dxa"/>
            <w:tcBorders>
              <w:left w:val="single" w:sz="8" w:space="0" w:color="auto"/>
              <w:bottom w:val="single" w:sz="8" w:space="0" w:color="auto"/>
              <w:right w:val="single" w:sz="8" w:space="0" w:color="auto"/>
            </w:tcBorders>
            <w:vAlign w:val="bottom"/>
          </w:tcPr>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tc>
      </w:tr>
    </w:tbl>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p w:rsidR="007C2651" w:rsidRPr="00EA42D7" w:rsidRDefault="007C2651" w:rsidP="007C2651">
      <w:pPr>
        <w:spacing w:after="0" w:line="360" w:lineRule="auto"/>
        <w:jc w:val="center"/>
        <w:rPr>
          <w:rFonts w:ascii="Times New Roman" w:eastAsia="Times New Roman" w:hAnsi="Times New Roman" w:cs="Times New Roman"/>
          <w:b/>
          <w:i/>
          <w:sz w:val="24"/>
          <w:szCs w:val="24"/>
          <w:lang w:eastAsia="ru-RU"/>
        </w:rPr>
      </w:pPr>
    </w:p>
    <w:p w:rsidR="007C2651" w:rsidRPr="00EA42D7" w:rsidRDefault="007C2651" w:rsidP="007C2651">
      <w:pPr>
        <w:spacing w:after="0" w:line="360" w:lineRule="auto"/>
        <w:jc w:val="center"/>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Финансирование итогового мероприятия проекта</w:t>
      </w:r>
      <w:r>
        <w:rPr>
          <w:rFonts w:ascii="Times New Roman" w:eastAsia="Times New Roman" w:hAnsi="Times New Roman" w:cs="Times New Roman"/>
          <w:b/>
          <w:sz w:val="24"/>
          <w:szCs w:val="24"/>
          <w:lang w:eastAsia="ru-RU"/>
        </w:rPr>
        <w:t xml:space="preserve"> </w:t>
      </w:r>
      <w:r w:rsidRPr="00EA42D7">
        <w:rPr>
          <w:rFonts w:ascii="Times New Roman" w:hAnsi="Times New Roman" w:cs="Times New Roman"/>
          <w:b/>
          <w:sz w:val="24"/>
          <w:szCs w:val="24"/>
        </w:rPr>
        <w:t>«Я помню, я горжусь!»</w:t>
      </w:r>
    </w:p>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
          <w:sz w:val="24"/>
          <w:szCs w:val="24"/>
          <w:lang w:eastAsia="ru-RU"/>
        </w:rPr>
        <w:t>по гражданско патриотическому воспитанию</w:t>
      </w:r>
      <w:proofErr w:type="gramStart"/>
      <w:r w:rsidRPr="00EA42D7">
        <w:rPr>
          <w:rFonts w:ascii="Times New Roman" w:eastAsia="Times New Roman" w:hAnsi="Times New Roman" w:cs="Times New Roman"/>
          <w:b/>
          <w:sz w:val="24"/>
          <w:szCs w:val="24"/>
          <w:lang w:eastAsia="ru-RU"/>
        </w:rPr>
        <w:t>.:</w:t>
      </w:r>
      <w:proofErr w:type="gramEnd"/>
    </w:p>
    <w:tbl>
      <w:tblPr>
        <w:tblW w:w="9156" w:type="dxa"/>
        <w:tblInd w:w="450" w:type="dxa"/>
        <w:tblLook w:val="01E0" w:firstRow="1" w:lastRow="1" w:firstColumn="1" w:lastColumn="1" w:noHBand="0" w:noVBand="0"/>
      </w:tblPr>
      <w:tblGrid>
        <w:gridCol w:w="461"/>
        <w:gridCol w:w="4300"/>
        <w:gridCol w:w="1418"/>
        <w:gridCol w:w="1276"/>
        <w:gridCol w:w="1701"/>
      </w:tblGrid>
      <w:tr w:rsidR="007C2651" w:rsidRPr="00EA42D7" w:rsidTr="007C2651">
        <w:trPr>
          <w:cantSplit/>
          <w:trHeight w:val="4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Cs/>
                <w:sz w:val="24"/>
                <w:szCs w:val="24"/>
                <w:lang w:eastAsia="ru-RU"/>
              </w:rPr>
              <w:t>№</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Cs/>
                <w:sz w:val="24"/>
                <w:szCs w:val="24"/>
                <w:lang w:eastAsia="ru-RU"/>
              </w:rPr>
              <w:t>Финансирование из внебюджетных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количество</w:t>
            </w:r>
          </w:p>
        </w:tc>
        <w:tc>
          <w:tcPr>
            <w:tcW w:w="1276" w:type="dxa"/>
            <w:tcBorders>
              <w:top w:val="single" w:sz="4" w:space="0" w:color="auto"/>
              <w:left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Цена</w:t>
            </w:r>
          </w:p>
        </w:tc>
        <w:tc>
          <w:tcPr>
            <w:tcW w:w="1701" w:type="dxa"/>
            <w:tcBorders>
              <w:top w:val="single" w:sz="4" w:space="0" w:color="auto"/>
              <w:left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Всего</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Канц</w:t>
            </w:r>
            <w:proofErr w:type="gramStart"/>
            <w:r w:rsidRPr="00EA42D7">
              <w:rPr>
                <w:rFonts w:ascii="Times New Roman" w:eastAsia="Times New Roman" w:hAnsi="Times New Roman" w:cs="Times New Roman"/>
                <w:sz w:val="24"/>
                <w:szCs w:val="24"/>
                <w:lang w:eastAsia="ru-RU"/>
              </w:rPr>
              <w:t>.т</w:t>
            </w:r>
            <w:proofErr w:type="gramEnd"/>
            <w:r w:rsidRPr="00EA42D7">
              <w:rPr>
                <w:rFonts w:ascii="Times New Roman" w:eastAsia="Times New Roman" w:hAnsi="Times New Roman" w:cs="Times New Roman"/>
                <w:sz w:val="24"/>
                <w:szCs w:val="24"/>
                <w:lang w:eastAsia="ru-RU"/>
              </w:rPr>
              <w:t>овары</w:t>
            </w:r>
            <w:proofErr w:type="spellEnd"/>
            <w:r w:rsidRPr="00EA42D7">
              <w:rPr>
                <w:rFonts w:ascii="Times New Roman" w:eastAsia="Times New Roman" w:hAnsi="Times New Roman" w:cs="Times New Roman"/>
                <w:sz w:val="24"/>
                <w:szCs w:val="24"/>
                <w:lang w:eastAsia="ru-RU"/>
              </w:rPr>
              <w:t xml:space="preserve"> (маркеры, фломастеры, бумага)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650.00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650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bCs/>
                <w:i/>
                <w:sz w:val="24"/>
                <w:szCs w:val="24"/>
                <w:lang w:eastAsia="ru-RU"/>
              </w:rPr>
            </w:pPr>
            <w:r w:rsidRPr="00EA42D7">
              <w:rPr>
                <w:rFonts w:ascii="Times New Roman" w:eastAsia="Times New Roman" w:hAnsi="Times New Roman" w:cs="Times New Roman"/>
                <w:bCs/>
                <w:i/>
                <w:sz w:val="24"/>
                <w:szCs w:val="24"/>
                <w:lang w:eastAsia="ru-RU"/>
              </w:rPr>
              <w:t>Расходы на изготовление фото видеоматериалов</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Фотобумага </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2 упаковки</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1000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2</w:t>
            </w:r>
          </w:p>
        </w:tc>
        <w:tc>
          <w:tcPr>
            <w:tcW w:w="4300" w:type="dxa"/>
            <w:tcBorders>
              <w:top w:val="single" w:sz="4" w:space="0" w:color="auto"/>
              <w:left w:val="single" w:sz="4" w:space="0" w:color="auto"/>
              <w:bottom w:val="single" w:sz="4" w:space="0" w:color="auto"/>
              <w:right w:val="single" w:sz="4" w:space="0" w:color="auto"/>
            </w:tcBorders>
            <w:vAlign w:val="center"/>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Краска для цветного принтера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4 </w:t>
            </w:r>
            <w:r w:rsidRPr="00EA42D7">
              <w:rPr>
                <w:rFonts w:ascii="Times New Roman" w:eastAsia="Times New Roman" w:hAnsi="Times New Roman" w:cs="Times New Roman"/>
                <w:sz w:val="24"/>
                <w:szCs w:val="24"/>
                <w:lang w:eastAsia="ru-RU"/>
              </w:rPr>
              <w:lastRenderedPageBreak/>
              <w:t>баллончика</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lastRenderedPageBreak/>
              <w:t>300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1200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lastRenderedPageBreak/>
              <w:t>3</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Памятные подарки ветеранам боевых действий</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1200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4.</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Грамоты</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150 </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5.</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Брошюрование альбома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Итого:</w:t>
            </w:r>
          </w:p>
        </w:tc>
        <w:tc>
          <w:tcPr>
            <w:tcW w:w="4395" w:type="dxa"/>
            <w:gridSpan w:val="3"/>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right"/>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4250 </w:t>
            </w:r>
          </w:p>
        </w:tc>
      </w:tr>
    </w:tbl>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tabs>
          <w:tab w:val="left" w:pos="3119"/>
          <w:tab w:val="left" w:pos="3402"/>
        </w:tabs>
        <w:spacing w:after="0" w:line="360" w:lineRule="auto"/>
        <w:ind w:right="113"/>
        <w:contextualSpacing/>
        <w:jc w:val="center"/>
        <w:rPr>
          <w:rFonts w:ascii="Times New Roman" w:eastAsia="Calibri" w:hAnsi="Times New Roman" w:cs="Times New Roman"/>
          <w:b/>
          <w:sz w:val="24"/>
          <w:szCs w:val="24"/>
        </w:rPr>
      </w:pPr>
    </w:p>
    <w:p w:rsidR="007C2651" w:rsidRPr="00EA42D7" w:rsidRDefault="007C2651" w:rsidP="007C2651">
      <w:pPr>
        <w:tabs>
          <w:tab w:val="left" w:pos="3119"/>
          <w:tab w:val="left" w:pos="3402"/>
        </w:tabs>
        <w:spacing w:after="0" w:line="360" w:lineRule="auto"/>
        <w:ind w:right="113"/>
        <w:contextualSpacing/>
        <w:jc w:val="center"/>
        <w:rPr>
          <w:rFonts w:ascii="Times New Roman" w:eastAsia="Calibri" w:hAnsi="Times New Roman" w:cs="Times New Roman"/>
          <w:b/>
          <w:sz w:val="24"/>
          <w:szCs w:val="24"/>
        </w:rPr>
      </w:pPr>
      <w:r w:rsidRPr="00EA42D7">
        <w:rPr>
          <w:rFonts w:ascii="Times New Roman" w:eastAsia="Calibri" w:hAnsi="Times New Roman" w:cs="Times New Roman"/>
          <w:b/>
          <w:sz w:val="24"/>
          <w:szCs w:val="24"/>
        </w:rPr>
        <w:t>ПЕРСПЕКТИВЫ РАЗВИТИЯ ПРОЕКТА</w:t>
      </w:r>
    </w:p>
    <w:tbl>
      <w:tblPr>
        <w:tblStyle w:val="2"/>
        <w:tblW w:w="0" w:type="auto"/>
        <w:tblInd w:w="392" w:type="dxa"/>
        <w:tblLook w:val="04A0" w:firstRow="1" w:lastRow="0" w:firstColumn="1" w:lastColumn="0" w:noHBand="0" w:noVBand="1"/>
      </w:tblPr>
      <w:tblGrid>
        <w:gridCol w:w="2123"/>
        <w:gridCol w:w="7076"/>
      </w:tblGrid>
      <w:tr w:rsidR="007C2651" w:rsidRPr="00EA42D7" w:rsidTr="007C2651">
        <w:trPr>
          <w:trHeight w:val="2550"/>
        </w:trPr>
        <w:tc>
          <w:tcPr>
            <w:tcW w:w="2123"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tabs>
                <w:tab w:val="left" w:pos="3119"/>
                <w:tab w:val="left" w:pos="3402"/>
              </w:tabs>
              <w:spacing w:line="360" w:lineRule="auto"/>
              <w:ind w:right="113"/>
              <w:contextualSpacing/>
              <w:jc w:val="center"/>
              <w:rPr>
                <w:rFonts w:ascii="Times New Roman" w:hAnsi="Times New Roman"/>
                <w:b/>
                <w:sz w:val="24"/>
                <w:szCs w:val="24"/>
              </w:rPr>
            </w:pPr>
            <w:r w:rsidRPr="00EA42D7">
              <w:rPr>
                <w:rFonts w:ascii="Times New Roman" w:hAnsi="Times New Roman"/>
                <w:b/>
                <w:sz w:val="24"/>
                <w:szCs w:val="24"/>
              </w:rPr>
              <w:t>Перспективы развития проекта</w:t>
            </w:r>
          </w:p>
        </w:tc>
        <w:tc>
          <w:tcPr>
            <w:tcW w:w="7076"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pStyle w:val="a3"/>
              <w:spacing w:line="360" w:lineRule="auto"/>
              <w:ind w:left="34"/>
              <w:jc w:val="both"/>
              <w:rPr>
                <w:rFonts w:ascii="Times New Roman" w:hAnsi="Times New Roman"/>
                <w:b/>
                <w:sz w:val="24"/>
                <w:szCs w:val="24"/>
              </w:rPr>
            </w:pPr>
            <w:r w:rsidRPr="00EA42D7">
              <w:rPr>
                <w:rFonts w:ascii="Times New Roman" w:eastAsia="Times New Roman" w:hAnsi="Times New Roman"/>
                <w:sz w:val="24"/>
                <w:szCs w:val="24"/>
                <w:lang w:eastAsia="ru-RU"/>
              </w:rPr>
              <w:t>Данный проект не только обогатит знания обучающихся  о локальных вооруженных конфликтах, о героях родного края</w:t>
            </w:r>
            <w:proofErr w:type="gramStart"/>
            <w:r w:rsidRPr="00EA42D7">
              <w:rPr>
                <w:rFonts w:ascii="Times New Roman" w:eastAsia="Times New Roman" w:hAnsi="Times New Roman"/>
                <w:sz w:val="24"/>
                <w:szCs w:val="24"/>
                <w:lang w:eastAsia="ru-RU"/>
              </w:rPr>
              <w:t xml:space="preserve"> ,</w:t>
            </w:r>
            <w:proofErr w:type="gramEnd"/>
            <w:r w:rsidRPr="00EA42D7">
              <w:rPr>
                <w:rFonts w:ascii="Times New Roman" w:eastAsia="Times New Roman" w:hAnsi="Times New Roman"/>
                <w:sz w:val="24"/>
                <w:szCs w:val="24"/>
                <w:lang w:eastAsia="ru-RU"/>
              </w:rPr>
              <w:t xml:space="preserve"> но и окажет положительное влияние на формирование гражданско-патриотического сознания обучающихся, а также будет способствовать повышению готовности участвовать в общественных делах. В дальнейшем альбом можно дополнить страницами, посвященными ветеранам боевых действий, которые проживают на территории Бейского района, а также оформить выставку «Уголок боевой Славы»</w:t>
            </w:r>
          </w:p>
        </w:tc>
      </w:tr>
    </w:tbl>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tabs>
          <w:tab w:val="left" w:pos="6663"/>
        </w:tabs>
        <w:spacing w:after="0" w:line="360" w:lineRule="auto"/>
        <w:jc w:val="center"/>
        <w:rPr>
          <w:rFonts w:ascii="Times New Roman" w:eastAsia="Times New Roman" w:hAnsi="Times New Roman" w:cs="Times New Roman"/>
          <w:bCs/>
          <w:sz w:val="24"/>
          <w:szCs w:val="24"/>
          <w:lang w:eastAsia="ru-RU"/>
        </w:rPr>
      </w:pPr>
    </w:p>
    <w:p w:rsidR="007C2651" w:rsidRPr="00EA42D7" w:rsidRDefault="007C2651" w:rsidP="007C2651">
      <w:pPr>
        <w:spacing w:after="0" w:line="360" w:lineRule="auto"/>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br w:type="page"/>
      </w:r>
    </w:p>
    <w:p w:rsidR="002A3C48" w:rsidRPr="00EA42D7" w:rsidRDefault="002A3C48" w:rsidP="0052297A">
      <w:pPr>
        <w:pStyle w:val="a3"/>
        <w:jc w:val="both"/>
        <w:rPr>
          <w:rFonts w:ascii="Times New Roman" w:eastAsia="Times New Roman" w:hAnsi="Times New Roman" w:cs="Times New Roman"/>
          <w:bCs/>
          <w:sz w:val="24"/>
          <w:szCs w:val="24"/>
          <w:lang w:eastAsia="ru-RU"/>
        </w:rPr>
      </w:pPr>
      <w:r w:rsidRPr="00314990">
        <w:rPr>
          <w:rFonts w:ascii="Times New Roman" w:hAnsi="Times New Roman" w:cs="Times New Roman"/>
          <w:bCs/>
          <w:sz w:val="24"/>
          <w:szCs w:val="24"/>
          <w:lang w:eastAsia="ru-RU"/>
        </w:rPr>
        <w:lastRenderedPageBreak/>
        <w:t xml:space="preserve">                        </w:t>
      </w:r>
      <w:r w:rsidRPr="00EA42D7">
        <w:rPr>
          <w:rFonts w:ascii="Times New Roman" w:eastAsia="Times New Roman" w:hAnsi="Times New Roman" w:cs="Times New Roman"/>
          <w:bCs/>
          <w:sz w:val="24"/>
          <w:szCs w:val="24"/>
          <w:lang w:eastAsia="ru-RU"/>
        </w:rPr>
        <w:t xml:space="preserve">                                                                            </w:t>
      </w:r>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Утверждаю _____________</w:t>
      </w:r>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w:t>
      </w:r>
      <w:proofErr w:type="spellStart"/>
      <w:r w:rsidRPr="00EA42D7">
        <w:rPr>
          <w:rFonts w:ascii="Times New Roman" w:eastAsia="Times New Roman" w:hAnsi="Times New Roman" w:cs="Times New Roman"/>
          <w:bCs/>
          <w:sz w:val="24"/>
          <w:szCs w:val="24"/>
          <w:lang w:eastAsia="ru-RU"/>
        </w:rPr>
        <w:t>И.о</w:t>
      </w:r>
      <w:proofErr w:type="gramStart"/>
      <w:r w:rsidRPr="00EA42D7">
        <w:rPr>
          <w:rFonts w:ascii="Times New Roman" w:eastAsia="Times New Roman" w:hAnsi="Times New Roman" w:cs="Times New Roman"/>
          <w:bCs/>
          <w:sz w:val="24"/>
          <w:szCs w:val="24"/>
          <w:lang w:eastAsia="ru-RU"/>
        </w:rPr>
        <w:t>.д</w:t>
      </w:r>
      <w:proofErr w:type="gramEnd"/>
      <w:r w:rsidRPr="00EA42D7">
        <w:rPr>
          <w:rFonts w:ascii="Times New Roman" w:eastAsia="Times New Roman" w:hAnsi="Times New Roman" w:cs="Times New Roman"/>
          <w:bCs/>
          <w:sz w:val="24"/>
          <w:szCs w:val="24"/>
          <w:lang w:eastAsia="ru-RU"/>
        </w:rPr>
        <w:t>иректора</w:t>
      </w:r>
      <w:proofErr w:type="spellEnd"/>
      <w:r w:rsidRPr="00EA42D7">
        <w:rPr>
          <w:rFonts w:ascii="Times New Roman" w:eastAsia="Times New Roman" w:hAnsi="Times New Roman" w:cs="Times New Roman"/>
          <w:bCs/>
          <w:sz w:val="24"/>
          <w:szCs w:val="24"/>
          <w:lang w:eastAsia="ru-RU"/>
        </w:rPr>
        <w:t xml:space="preserve"> </w:t>
      </w:r>
      <w:proofErr w:type="spellStart"/>
      <w:r w:rsidRPr="00EA42D7">
        <w:rPr>
          <w:rFonts w:ascii="Times New Roman" w:eastAsia="Times New Roman" w:hAnsi="Times New Roman" w:cs="Times New Roman"/>
          <w:bCs/>
          <w:sz w:val="24"/>
          <w:szCs w:val="24"/>
          <w:lang w:eastAsia="ru-RU"/>
        </w:rPr>
        <w:t>Н.Н.Головизина</w:t>
      </w:r>
      <w:proofErr w:type="spellEnd"/>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«____»__________2020г.  </w:t>
      </w:r>
    </w:p>
    <w:p w:rsidR="002A3C48" w:rsidRPr="00EA42D7" w:rsidRDefault="002A3C48" w:rsidP="002A3C48">
      <w:pPr>
        <w:spacing w:after="0" w:line="360" w:lineRule="auto"/>
        <w:jc w:val="center"/>
        <w:rPr>
          <w:rFonts w:ascii="Times New Roman" w:eastAsia="Times New Roman" w:hAnsi="Times New Roman" w:cs="Times New Roman"/>
          <w:b/>
          <w:bCs/>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ПОЛОЖЕНИЕ</w:t>
      </w: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p>
    <w:p w:rsidR="002A3C48" w:rsidRPr="00EA42D7" w:rsidRDefault="002A3C48" w:rsidP="002A3C48">
      <w:pPr>
        <w:tabs>
          <w:tab w:val="left" w:pos="883"/>
        </w:tabs>
        <w:spacing w:after="0" w:line="360" w:lineRule="auto"/>
        <w:ind w:right="580"/>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 xml:space="preserve">О проведении </w:t>
      </w:r>
      <w:proofErr w:type="spellStart"/>
      <w:r w:rsidRPr="00EA42D7">
        <w:rPr>
          <w:rFonts w:ascii="Times New Roman" w:eastAsia="Times New Roman" w:hAnsi="Times New Roman" w:cs="Times New Roman"/>
          <w:b/>
          <w:bCs/>
          <w:sz w:val="24"/>
          <w:szCs w:val="24"/>
          <w:lang w:eastAsia="ru-RU"/>
        </w:rPr>
        <w:t>общетехникумовского</w:t>
      </w:r>
      <w:proofErr w:type="spellEnd"/>
      <w:r w:rsidRPr="00EA42D7">
        <w:rPr>
          <w:rFonts w:ascii="Times New Roman" w:eastAsia="Times New Roman" w:hAnsi="Times New Roman" w:cs="Times New Roman"/>
          <w:b/>
          <w:bCs/>
          <w:sz w:val="24"/>
          <w:szCs w:val="24"/>
          <w:lang w:eastAsia="ru-RU"/>
        </w:rPr>
        <w:t xml:space="preserve"> конкурса мини-проектов  </w:t>
      </w:r>
    </w:p>
    <w:p w:rsidR="002A3C48" w:rsidRPr="00EA42D7" w:rsidRDefault="002A3C48" w:rsidP="002A3C48">
      <w:pPr>
        <w:tabs>
          <w:tab w:val="left" w:pos="883"/>
        </w:tabs>
        <w:spacing w:after="0" w:line="360" w:lineRule="auto"/>
        <w:ind w:right="580"/>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 xml:space="preserve"> «Герои живут рядом»</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I. Общие положения</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1.1. Настоящее Положение регламентирует порядок и условия проведения конкурса мини-проектов «Герои живут рядом» (далее - Конкурс), требования к участникам и конкурсным работам, сроки представления заявок и перечень номинаций.</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1.2. Цель Конкурса - воспитание в новом поколении идей патриотизма, чувства гордости за свою малую Родину.</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1.3. Задачи Конкурса:</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стимулирование молодежи к творческой и исследовательской деятельности;</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w:t>
      </w:r>
      <w:r w:rsidRPr="002A3C48">
        <w:rPr>
          <w:rFonts w:ascii="Times New Roman" w:hAnsi="Times New Roman" w:cs="Times New Roman"/>
          <w:sz w:val="24"/>
          <w:szCs w:val="24"/>
          <w:lang w:eastAsia="ru-RU"/>
        </w:rPr>
        <w:tab/>
      </w:r>
      <w:r w:rsidRPr="002A3C48">
        <w:rPr>
          <w:rFonts w:ascii="Times New Roman" w:hAnsi="Times New Roman" w:cs="Times New Roman"/>
          <w:sz w:val="24"/>
          <w:szCs w:val="24"/>
        </w:rPr>
        <w:t xml:space="preserve">повышение  ценностного отношения </w:t>
      </w:r>
      <w:proofErr w:type="gramStart"/>
      <w:r w:rsidRPr="002A3C48">
        <w:rPr>
          <w:rFonts w:ascii="Times New Roman" w:hAnsi="Times New Roman" w:cs="Times New Roman"/>
          <w:sz w:val="24"/>
          <w:szCs w:val="24"/>
        </w:rPr>
        <w:t>обучающихся</w:t>
      </w:r>
      <w:proofErr w:type="gramEnd"/>
      <w:r w:rsidRPr="002A3C48">
        <w:rPr>
          <w:rFonts w:ascii="Times New Roman" w:hAnsi="Times New Roman" w:cs="Times New Roman"/>
          <w:sz w:val="24"/>
          <w:szCs w:val="24"/>
        </w:rPr>
        <w:t xml:space="preserve">  к проблемам патриотического развития</w:t>
      </w:r>
      <w:r w:rsidRPr="002A3C48">
        <w:rPr>
          <w:rFonts w:ascii="Times New Roman" w:eastAsia="Times New Roman" w:hAnsi="Times New Roman" w:cs="Times New Roman"/>
          <w:sz w:val="24"/>
          <w:szCs w:val="24"/>
          <w:lang w:eastAsia="ru-RU"/>
        </w:rPr>
        <w:t>;</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формирование у обучающихся навыков в сфере применения информационных технологий;</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hAnsi="Times New Roman" w:cs="Times New Roman"/>
          <w:sz w:val="24"/>
          <w:szCs w:val="24"/>
        </w:rPr>
        <w:t>обогащение содержания гражданско-патриотического воспитания;</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b/>
          <w:sz w:val="24"/>
          <w:szCs w:val="24"/>
          <w:lang w:eastAsia="ru-RU"/>
        </w:rPr>
      </w:pPr>
      <w:r w:rsidRPr="00EA42D7">
        <w:rPr>
          <w:rFonts w:ascii="Times New Roman" w:eastAsia="Times New Roman" w:hAnsi="Times New Roman" w:cs="Times New Roman"/>
          <w:b/>
          <w:sz w:val="24"/>
          <w:szCs w:val="24"/>
          <w:lang w:val="en-US" w:eastAsia="ru-RU"/>
        </w:rPr>
        <w:t>II</w:t>
      </w:r>
      <w:r w:rsidRPr="00EA42D7">
        <w:rPr>
          <w:rFonts w:ascii="Times New Roman" w:eastAsia="Times New Roman" w:hAnsi="Times New Roman" w:cs="Times New Roman"/>
          <w:b/>
          <w:sz w:val="24"/>
          <w:szCs w:val="24"/>
          <w:lang w:eastAsia="ru-RU"/>
        </w:rPr>
        <w:t xml:space="preserve"> Участники конкурса</w:t>
      </w:r>
    </w:p>
    <w:p w:rsidR="002A3C48" w:rsidRPr="00EA42D7" w:rsidRDefault="002A3C48" w:rsidP="002A3C48">
      <w:pPr>
        <w:spacing w:after="0" w:line="360" w:lineRule="auto"/>
        <w:ind w:firstLine="708"/>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2.1. К участию в конкурсе приглашаются </w:t>
      </w:r>
      <w:proofErr w:type="gramStart"/>
      <w:r w:rsidRPr="00EA42D7">
        <w:rPr>
          <w:rFonts w:ascii="Times New Roman" w:eastAsia="Times New Roman" w:hAnsi="Times New Roman" w:cs="Times New Roman"/>
          <w:sz w:val="24"/>
          <w:szCs w:val="24"/>
          <w:lang w:eastAsia="ru-RU"/>
        </w:rPr>
        <w:t>обучающиеся</w:t>
      </w:r>
      <w:proofErr w:type="gramEnd"/>
      <w:r w:rsidRPr="00EA42D7">
        <w:rPr>
          <w:rFonts w:ascii="Times New Roman" w:eastAsia="Times New Roman" w:hAnsi="Times New Roman" w:cs="Times New Roman"/>
          <w:sz w:val="24"/>
          <w:szCs w:val="24"/>
          <w:lang w:eastAsia="ru-RU"/>
        </w:rPr>
        <w:t xml:space="preserve"> техникума 1-2 курсов.</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val="en-US" w:eastAsia="ru-RU"/>
        </w:rPr>
        <w:t>I</w:t>
      </w:r>
      <w:r w:rsidRPr="00EA42D7">
        <w:rPr>
          <w:rFonts w:ascii="Times New Roman" w:eastAsia="Times New Roman" w:hAnsi="Times New Roman" w:cs="Times New Roman"/>
          <w:b/>
          <w:bCs/>
          <w:sz w:val="24"/>
          <w:szCs w:val="24"/>
          <w:lang w:eastAsia="ru-RU"/>
        </w:rPr>
        <w:t>II. Условия участия в Конкурсе</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1. Форма проведения очная с представлением проекта.</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2. Конкурсные работы принимаются в печатном и электронном виде.</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3. Конкурсные работы принимаются с 16.02.2021 до  04.03.2021г.</w:t>
      </w:r>
    </w:p>
    <w:p w:rsidR="002A3C48" w:rsidRPr="00EA42D7" w:rsidRDefault="002A3C48" w:rsidP="002A3C48">
      <w:pPr>
        <w:tabs>
          <w:tab w:val="left" w:pos="4380"/>
        </w:tabs>
        <w:spacing w:after="0" w:line="360" w:lineRule="auto"/>
        <w:rPr>
          <w:rFonts w:ascii="Times New Roman" w:eastAsia="Times New Roman" w:hAnsi="Times New Roman" w:cs="Times New Roman"/>
          <w:b/>
          <w:bCs/>
          <w:sz w:val="24"/>
          <w:szCs w:val="24"/>
          <w:lang w:eastAsia="ru-RU"/>
        </w:rPr>
      </w:pPr>
    </w:p>
    <w:p w:rsidR="002A3C48" w:rsidRPr="00EA42D7" w:rsidRDefault="002A3C48" w:rsidP="002A3C48">
      <w:pPr>
        <w:tabs>
          <w:tab w:val="left" w:pos="1416"/>
        </w:tabs>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b/>
          <w:bCs/>
          <w:sz w:val="24"/>
          <w:szCs w:val="24"/>
          <w:lang w:eastAsia="ru-RU"/>
        </w:rPr>
        <w:tab/>
        <w:t>Мини-проект «Герои живут рядом»</w:t>
      </w:r>
      <w:r w:rsidRPr="00EA42D7">
        <w:rPr>
          <w:rFonts w:ascii="Times New Roman" w:eastAsia="Times New Roman" w:hAnsi="Times New Roman" w:cs="Times New Roman"/>
          <w:sz w:val="24"/>
          <w:szCs w:val="24"/>
          <w:lang w:eastAsia="ru-RU"/>
        </w:rPr>
        <w:t xml:space="preserve"> должен содержать информацию о героях Бейского района, погибших в локальных вооруженных конфликтах (биографии, награды, фотографии, информация о посвященных воинам-интернационалистам названиях  улиц, мемориальных досках, памятниках, публикации);</w:t>
      </w:r>
    </w:p>
    <w:p w:rsidR="002A3C48" w:rsidRPr="00EA42D7" w:rsidRDefault="002A3C48" w:rsidP="002A3C48">
      <w:pPr>
        <w:tabs>
          <w:tab w:val="left" w:pos="1416"/>
        </w:tabs>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ab/>
        <w:t>Тип проекта – информационный.</w:t>
      </w:r>
    </w:p>
    <w:p w:rsidR="002A3C48" w:rsidRPr="00EA42D7" w:rsidRDefault="002A3C48" w:rsidP="002A3C48">
      <w:pPr>
        <w:tabs>
          <w:tab w:val="left" w:pos="1416"/>
        </w:tabs>
        <w:spacing w:after="0" w:line="360" w:lineRule="auto"/>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 </w:t>
      </w:r>
    </w:p>
    <w:p w:rsidR="002A3C48" w:rsidRPr="00EA42D7" w:rsidRDefault="002A3C48" w:rsidP="002A3C48">
      <w:pPr>
        <w:spacing w:after="0" w:line="360" w:lineRule="auto"/>
        <w:jc w:val="center"/>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lastRenderedPageBreak/>
        <w:t xml:space="preserve"> Требования к конкурсным работам</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1. Мини-проект выполняется в формате печатного издания (плакат, буклет, брошюра) или в виде презентации.  Презентация выполняется в программе </w:t>
      </w:r>
      <w:proofErr w:type="spellStart"/>
      <w:r w:rsidRPr="00EA42D7">
        <w:rPr>
          <w:rFonts w:ascii="Times New Roman" w:eastAsia="Times New Roman" w:hAnsi="Times New Roman" w:cs="Times New Roman"/>
          <w:sz w:val="24"/>
          <w:szCs w:val="24"/>
          <w:lang w:eastAsia="ru-RU"/>
        </w:rPr>
        <w:t>Microsoft</w:t>
      </w:r>
      <w:proofErr w:type="spellEnd"/>
      <w:r w:rsidRPr="00EA42D7">
        <w:rPr>
          <w:rFonts w:ascii="Times New Roman" w:eastAsia="Times New Roman" w:hAnsi="Times New Roman" w:cs="Times New Roman"/>
          <w:sz w:val="24"/>
          <w:szCs w:val="24"/>
          <w:lang w:eastAsia="ru-RU"/>
        </w:rPr>
        <w:t xml:space="preserve"> </w:t>
      </w:r>
      <w:proofErr w:type="spellStart"/>
      <w:r w:rsidRPr="00EA42D7">
        <w:rPr>
          <w:rFonts w:ascii="Times New Roman" w:eastAsia="Times New Roman" w:hAnsi="Times New Roman" w:cs="Times New Roman"/>
          <w:sz w:val="24"/>
          <w:szCs w:val="24"/>
          <w:lang w:eastAsia="ru-RU"/>
        </w:rPr>
        <w:t>Power</w:t>
      </w:r>
      <w:proofErr w:type="spellEnd"/>
      <w:r w:rsidRPr="00EA42D7">
        <w:rPr>
          <w:rFonts w:ascii="Times New Roman" w:eastAsia="Times New Roman" w:hAnsi="Times New Roman" w:cs="Times New Roman"/>
          <w:sz w:val="24"/>
          <w:szCs w:val="24"/>
          <w:lang w:eastAsia="ru-RU"/>
        </w:rPr>
        <w:t xml:space="preserve"> </w:t>
      </w:r>
      <w:proofErr w:type="spellStart"/>
      <w:r w:rsidRPr="00EA42D7">
        <w:rPr>
          <w:rFonts w:ascii="Times New Roman" w:eastAsia="Times New Roman" w:hAnsi="Times New Roman" w:cs="Times New Roman"/>
          <w:sz w:val="24"/>
          <w:szCs w:val="24"/>
          <w:lang w:eastAsia="ru-RU"/>
        </w:rPr>
        <w:t>Point</w:t>
      </w:r>
      <w:proofErr w:type="spellEnd"/>
      <w:r w:rsidRPr="00EA42D7">
        <w:rPr>
          <w:rFonts w:ascii="Times New Roman" w:eastAsia="Times New Roman" w:hAnsi="Times New Roman" w:cs="Times New Roman"/>
          <w:sz w:val="24"/>
          <w:szCs w:val="24"/>
          <w:lang w:eastAsia="ru-RU"/>
        </w:rPr>
        <w:t xml:space="preserve">. Печатное издание оформляется на листах любого формата. Предоставляется также в </w:t>
      </w:r>
      <w:proofErr w:type="spellStart"/>
      <w:r w:rsidRPr="00EA42D7">
        <w:rPr>
          <w:rFonts w:ascii="Times New Roman" w:eastAsia="Times New Roman" w:hAnsi="Times New Roman" w:cs="Times New Roman"/>
          <w:sz w:val="24"/>
          <w:szCs w:val="24"/>
          <w:lang w:eastAsia="ru-RU"/>
        </w:rPr>
        <w:t>элекронном</w:t>
      </w:r>
      <w:proofErr w:type="spellEnd"/>
      <w:r w:rsidRPr="00EA42D7">
        <w:rPr>
          <w:rFonts w:ascii="Times New Roman" w:eastAsia="Times New Roman" w:hAnsi="Times New Roman" w:cs="Times New Roman"/>
          <w:sz w:val="24"/>
          <w:szCs w:val="24"/>
          <w:lang w:eastAsia="ru-RU"/>
        </w:rPr>
        <w:t xml:space="preserve"> виде для оформления альбома.</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2. Если проект оформляется в виде презентации, то первый слайд оформляется титульным листом с указанием названия презентации, </w:t>
      </w:r>
      <w:proofErr w:type="spellStart"/>
      <w:r w:rsidRPr="00EA42D7">
        <w:rPr>
          <w:rFonts w:ascii="Times New Roman" w:eastAsia="Times New Roman" w:hAnsi="Times New Roman" w:cs="Times New Roman"/>
          <w:sz w:val="24"/>
          <w:szCs w:val="24"/>
          <w:lang w:eastAsia="ru-RU"/>
        </w:rPr>
        <w:t>ф.и.о.</w:t>
      </w:r>
      <w:proofErr w:type="spellEnd"/>
      <w:r w:rsidRPr="00EA42D7">
        <w:rPr>
          <w:rFonts w:ascii="Times New Roman" w:eastAsia="Times New Roman" w:hAnsi="Times New Roman" w:cs="Times New Roman"/>
          <w:sz w:val="24"/>
          <w:szCs w:val="24"/>
          <w:lang w:eastAsia="ru-RU"/>
        </w:rPr>
        <w:t xml:space="preserve"> автора. В печатном издании формируется заголовок с указанием названия проекта и информации об авторе;</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и информации о конкурсанте </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3.Последний слайд – список использованной литературы и информации. В печатном издании список литературы приложить отдельно.</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4 Презентация и печатное издание  НЕ должны быть уже готовым «продуктом», взятым из Интернета.</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 Работа должна иметь название.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
    <w:p w:rsidR="002A3C48" w:rsidRPr="00EA42D7" w:rsidRDefault="002A3C48" w:rsidP="002A3C48">
      <w:pPr>
        <w:spacing w:after="0" w:line="360" w:lineRule="auto"/>
        <w:ind w:firstLine="708"/>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Критерии оценивания работ</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 Конкурсные работы оцениваются по 5-балльной системе по следующим критериям:</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-соответствие заявленной теме;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-оформление работы в соответствии с требованиями;</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-содержательность, лаконичность, глубина и полнота раскрытия темы;</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-оригинальность, творческая новизна, эстетичность, художественное оформление, стилистическое единство;</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-информативность, логика представления информации;</w:t>
      </w:r>
    </w:p>
    <w:p w:rsidR="002A3C48" w:rsidRPr="00EA42D7" w:rsidRDefault="002A3C48" w:rsidP="002A3C48">
      <w:pPr>
        <w:spacing w:after="0" w:line="360" w:lineRule="auto"/>
        <w:ind w:firstLine="708"/>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Работы участников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2A3C48" w:rsidRPr="00EA42D7" w:rsidRDefault="002A3C48" w:rsidP="002A3C48">
      <w:pPr>
        <w:spacing w:after="0" w:line="360" w:lineRule="auto"/>
        <w:ind w:firstLine="708"/>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Награждение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 Победители конкурса награждаются: дипломами и сертификатами.</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2. Жюри имеет право присудить одно место нескольким участникам, присуждать</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не все места.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 Итоги Конкурса будут размещены на сайте техникума в разделе мероприятия, лучшие работы войдут в альбом «Память лица поставила в ряд».</w:t>
      </w:r>
    </w:p>
    <w:p w:rsidR="002A3C48" w:rsidRPr="00EA42D7" w:rsidRDefault="002A3C48" w:rsidP="002A3C48">
      <w:pPr>
        <w:spacing w:after="0" w:line="360" w:lineRule="auto"/>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Жюри конкурса: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Лапса</w:t>
      </w:r>
      <w:proofErr w:type="spellEnd"/>
      <w:r w:rsidRPr="00EA42D7">
        <w:rPr>
          <w:rFonts w:ascii="Times New Roman" w:eastAsia="Times New Roman" w:hAnsi="Times New Roman" w:cs="Times New Roman"/>
          <w:sz w:val="24"/>
          <w:szCs w:val="24"/>
          <w:lang w:eastAsia="ru-RU"/>
        </w:rPr>
        <w:t xml:space="preserve"> Оксана Владимировна - заместитель директора по УВР</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Мартынович</w:t>
      </w:r>
      <w:proofErr w:type="spellEnd"/>
      <w:r w:rsidRPr="00EA42D7">
        <w:rPr>
          <w:rFonts w:ascii="Times New Roman" w:eastAsia="Times New Roman" w:hAnsi="Times New Roman" w:cs="Times New Roman"/>
          <w:sz w:val="24"/>
          <w:szCs w:val="24"/>
          <w:lang w:eastAsia="ru-RU"/>
        </w:rPr>
        <w:t xml:space="preserve"> Лариса Леонидовна – заместитель директора по </w:t>
      </w:r>
      <w:proofErr w:type="gramStart"/>
      <w:r w:rsidRPr="00EA42D7">
        <w:rPr>
          <w:rFonts w:ascii="Times New Roman" w:eastAsia="Times New Roman" w:hAnsi="Times New Roman" w:cs="Times New Roman"/>
          <w:sz w:val="24"/>
          <w:szCs w:val="24"/>
          <w:lang w:eastAsia="ru-RU"/>
        </w:rPr>
        <w:t>УПР</w:t>
      </w:r>
      <w:proofErr w:type="gramEnd"/>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Пашиных Ирина Юрьевна – социальный педагог</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Пидгурский</w:t>
      </w:r>
      <w:proofErr w:type="spellEnd"/>
      <w:r w:rsidRPr="00EA42D7">
        <w:rPr>
          <w:rFonts w:ascii="Times New Roman" w:eastAsia="Times New Roman" w:hAnsi="Times New Roman" w:cs="Times New Roman"/>
          <w:sz w:val="24"/>
          <w:szCs w:val="24"/>
          <w:lang w:eastAsia="ru-RU"/>
        </w:rPr>
        <w:t xml:space="preserve"> Даниил Владимирович – председатель студенческого совета колледжа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Нетепенко</w:t>
      </w:r>
      <w:proofErr w:type="spellEnd"/>
      <w:r w:rsidRPr="00EA42D7">
        <w:rPr>
          <w:rFonts w:ascii="Times New Roman" w:eastAsia="Times New Roman" w:hAnsi="Times New Roman" w:cs="Times New Roman"/>
          <w:sz w:val="24"/>
          <w:szCs w:val="24"/>
          <w:lang w:eastAsia="ru-RU"/>
        </w:rPr>
        <w:t xml:space="preserve"> Екатерина Дмитриевна–преподаватель истории и обществознания</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sectPr w:rsidR="002A3C48" w:rsidRPr="00EA42D7">
          <w:pgSz w:w="11900" w:h="16838"/>
          <w:pgMar w:top="990" w:right="846" w:bottom="151" w:left="1260" w:header="0" w:footer="0" w:gutter="0"/>
          <w:cols w:space="720" w:equalWidth="0">
            <w:col w:w="9800"/>
          </w:cols>
        </w:sectPr>
      </w:pPr>
    </w:p>
    <w:p w:rsidR="00BA2F27" w:rsidRPr="00F7637F"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2</w:t>
      </w:r>
      <w:r w:rsidRPr="00F7637F">
        <w:rPr>
          <w:rFonts w:ascii="Times New Roman" w:eastAsia="Times New Roman" w:hAnsi="Times New Roman" w:cs="Times New Roman"/>
          <w:bCs/>
          <w:kern w:val="36"/>
          <w:sz w:val="28"/>
          <w:szCs w:val="28"/>
          <w:lang w:eastAsia="ru-RU"/>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2</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Профессионально-ориентирующее направление развития карьеры</w:t>
      </w:r>
    </w:p>
    <w:p w:rsidR="00BA2F27" w:rsidRPr="00F7637F" w:rsidRDefault="00BA2F27" w:rsidP="00BA2F27"/>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Проект №1. «Секреты мастерства», реализуется по сетевому договору,</w:t>
      </w:r>
    </w:p>
    <w:p w:rsidR="00414758"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с </w:t>
      </w:r>
      <w:r w:rsidR="0052297A">
        <w:rPr>
          <w:rFonts w:ascii="Times New Roman" w:eastAsia="Times New Roman" w:hAnsi="Times New Roman" w:cs="Times New Roman"/>
          <w:bCs/>
          <w:kern w:val="36"/>
          <w:sz w:val="28"/>
          <w:szCs w:val="28"/>
          <w:lang w:eastAsia="ru-RU"/>
        </w:rPr>
        <w:t xml:space="preserve">ГБПОУ РХ «Черногорский горно-строительный техникум» </w:t>
      </w:r>
      <w:proofErr w:type="spellStart"/>
      <w:r>
        <w:rPr>
          <w:rFonts w:ascii="Times New Roman" w:eastAsia="Times New Roman" w:hAnsi="Times New Roman" w:cs="Times New Roman"/>
          <w:bCs/>
          <w:kern w:val="36"/>
          <w:sz w:val="28"/>
          <w:szCs w:val="28"/>
          <w:lang w:eastAsia="ru-RU"/>
        </w:rPr>
        <w:t>г</w:t>
      </w:r>
      <w:proofErr w:type="gramStart"/>
      <w:r>
        <w:rPr>
          <w:rFonts w:ascii="Times New Roman" w:eastAsia="Times New Roman" w:hAnsi="Times New Roman" w:cs="Times New Roman"/>
          <w:bCs/>
          <w:kern w:val="36"/>
          <w:sz w:val="28"/>
          <w:szCs w:val="28"/>
          <w:lang w:eastAsia="ru-RU"/>
        </w:rPr>
        <w:t>.Ч</w:t>
      </w:r>
      <w:proofErr w:type="gramEnd"/>
      <w:r>
        <w:rPr>
          <w:rFonts w:ascii="Times New Roman" w:eastAsia="Times New Roman" w:hAnsi="Times New Roman" w:cs="Times New Roman"/>
          <w:bCs/>
          <w:kern w:val="36"/>
          <w:sz w:val="28"/>
          <w:szCs w:val="28"/>
          <w:lang w:eastAsia="ru-RU"/>
        </w:rPr>
        <w:t>ерногорск</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 Проект №2. «Первый шаг в профессию», реализуется  по сетевому договору    с </w:t>
      </w:r>
      <w:r w:rsidR="0052297A">
        <w:rPr>
          <w:rFonts w:ascii="Times New Roman" w:eastAsia="Times New Roman" w:hAnsi="Times New Roman" w:cs="Times New Roman"/>
          <w:bCs/>
          <w:kern w:val="36"/>
          <w:sz w:val="28"/>
          <w:szCs w:val="28"/>
          <w:lang w:eastAsia="ru-RU"/>
        </w:rPr>
        <w:t>ГАПОУ РХ «Саяногорский политехнический техникум»</w:t>
      </w:r>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г</w:t>
      </w:r>
      <w:proofErr w:type="gramStart"/>
      <w:r>
        <w:rPr>
          <w:rFonts w:ascii="Times New Roman" w:eastAsia="Times New Roman" w:hAnsi="Times New Roman" w:cs="Times New Roman"/>
          <w:bCs/>
          <w:kern w:val="36"/>
          <w:sz w:val="28"/>
          <w:szCs w:val="28"/>
          <w:lang w:eastAsia="ru-RU"/>
        </w:rPr>
        <w:t>.С</w:t>
      </w:r>
      <w:proofErr w:type="gramEnd"/>
      <w:r>
        <w:rPr>
          <w:rFonts w:ascii="Times New Roman" w:eastAsia="Times New Roman" w:hAnsi="Times New Roman" w:cs="Times New Roman"/>
          <w:bCs/>
          <w:kern w:val="36"/>
          <w:sz w:val="28"/>
          <w:szCs w:val="28"/>
          <w:lang w:eastAsia="ru-RU"/>
        </w:rPr>
        <w:t>аяногорск</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Pr="00F7637F"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3</w:t>
      </w:r>
      <w:r w:rsidRPr="00F7637F">
        <w:rPr>
          <w:rFonts w:ascii="Times New Roman" w:eastAsia="Times New Roman" w:hAnsi="Times New Roman" w:cs="Times New Roman"/>
          <w:bCs/>
          <w:kern w:val="36"/>
          <w:sz w:val="28"/>
          <w:szCs w:val="28"/>
          <w:lang w:eastAsia="ru-RU"/>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3</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Спортивное и </w:t>
      </w:r>
      <w:proofErr w:type="spellStart"/>
      <w:r>
        <w:rPr>
          <w:rFonts w:ascii="Times New Roman" w:hAnsi="Times New Roman" w:cs="Times New Roman"/>
          <w:b/>
          <w:sz w:val="28"/>
          <w:szCs w:val="28"/>
        </w:rPr>
        <w:t>здоровьесберегающее</w:t>
      </w:r>
      <w:proofErr w:type="spellEnd"/>
      <w:r>
        <w:rPr>
          <w:rFonts w:ascii="Times New Roman" w:hAnsi="Times New Roman" w:cs="Times New Roman"/>
          <w:b/>
          <w:sz w:val="28"/>
          <w:szCs w:val="28"/>
        </w:rPr>
        <w:t xml:space="preserve"> </w:t>
      </w:r>
    </w:p>
    <w:p w:rsidR="00BA2F27" w:rsidRPr="00F7637F" w:rsidRDefault="00BA2F27" w:rsidP="00BA2F27"/>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pStyle w:val="a3"/>
        <w:ind w:left="426"/>
        <w:jc w:val="both"/>
        <w:rPr>
          <w:rFonts w:ascii="Times New Roman" w:hAnsi="Times New Roman" w:cs="Times New Roman"/>
          <w:sz w:val="24"/>
          <w:szCs w:val="24"/>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Проект №1. «Путь к здоровью», </w:t>
      </w:r>
      <w:r w:rsidR="00137B52">
        <w:rPr>
          <w:rFonts w:ascii="Times New Roman" w:eastAsia="Times New Roman" w:hAnsi="Times New Roman" w:cs="Times New Roman"/>
          <w:bCs/>
          <w:kern w:val="36"/>
          <w:sz w:val="28"/>
          <w:szCs w:val="28"/>
          <w:lang w:eastAsia="ru-RU"/>
        </w:rPr>
        <w:t xml:space="preserve">национальные игры, </w:t>
      </w:r>
      <w:r>
        <w:rPr>
          <w:rFonts w:ascii="Times New Roman" w:eastAsia="Times New Roman" w:hAnsi="Times New Roman" w:cs="Times New Roman"/>
          <w:bCs/>
          <w:kern w:val="36"/>
          <w:sz w:val="28"/>
          <w:szCs w:val="28"/>
          <w:lang w:eastAsia="ru-RU"/>
        </w:rPr>
        <w:t>реализуется по сетевому договору,</w:t>
      </w:r>
      <w:r w:rsidR="00137B52">
        <w:rPr>
          <w:rFonts w:ascii="Times New Roman" w:eastAsia="Times New Roman" w:hAnsi="Times New Roman" w:cs="Times New Roman"/>
          <w:bCs/>
          <w:kern w:val="36"/>
          <w:sz w:val="28"/>
          <w:szCs w:val="28"/>
          <w:lang w:eastAsia="ru-RU"/>
        </w:rPr>
        <w:t xml:space="preserve"> </w:t>
      </w:r>
      <w:r w:rsidR="0052297A">
        <w:rPr>
          <w:rFonts w:ascii="Times New Roman" w:eastAsia="Times New Roman" w:hAnsi="Times New Roman" w:cs="Times New Roman"/>
          <w:bCs/>
          <w:kern w:val="36"/>
          <w:sz w:val="28"/>
          <w:szCs w:val="28"/>
          <w:lang w:eastAsia="ru-RU"/>
        </w:rPr>
        <w:t xml:space="preserve"> с </w:t>
      </w:r>
      <w:r w:rsidR="00137B52">
        <w:rPr>
          <w:rFonts w:ascii="Times New Roman" w:eastAsia="Times New Roman" w:hAnsi="Times New Roman" w:cs="Times New Roman"/>
          <w:bCs/>
          <w:kern w:val="36"/>
          <w:sz w:val="28"/>
          <w:szCs w:val="28"/>
          <w:lang w:eastAsia="ru-RU"/>
        </w:rPr>
        <w:t xml:space="preserve">ГБПОУ РХ ПУ-18, </w:t>
      </w:r>
      <w:proofErr w:type="spellStart"/>
      <w:r w:rsidR="00137B52">
        <w:rPr>
          <w:rFonts w:ascii="Times New Roman" w:eastAsia="Times New Roman" w:hAnsi="Times New Roman" w:cs="Times New Roman"/>
          <w:bCs/>
          <w:kern w:val="36"/>
          <w:sz w:val="28"/>
          <w:szCs w:val="28"/>
          <w:lang w:eastAsia="ru-RU"/>
        </w:rPr>
        <w:t>с</w:t>
      </w:r>
      <w:proofErr w:type="gramStart"/>
      <w:r w:rsidR="00137B52">
        <w:rPr>
          <w:rFonts w:ascii="Times New Roman" w:eastAsia="Times New Roman" w:hAnsi="Times New Roman" w:cs="Times New Roman"/>
          <w:bCs/>
          <w:kern w:val="36"/>
          <w:sz w:val="28"/>
          <w:szCs w:val="28"/>
          <w:lang w:eastAsia="ru-RU"/>
        </w:rPr>
        <w:t>.А</w:t>
      </w:r>
      <w:proofErr w:type="gramEnd"/>
      <w:r w:rsidR="00137B52">
        <w:rPr>
          <w:rFonts w:ascii="Times New Roman" w:eastAsia="Times New Roman" w:hAnsi="Times New Roman" w:cs="Times New Roman"/>
          <w:bCs/>
          <w:kern w:val="36"/>
          <w:sz w:val="28"/>
          <w:szCs w:val="28"/>
          <w:lang w:eastAsia="ru-RU"/>
        </w:rPr>
        <w:t>скиз</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ПРОЕКТ №2</w:t>
      </w: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«Здоровое поколение »</w:t>
      </w: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(Спортивное и </w:t>
      </w:r>
      <w:proofErr w:type="spellStart"/>
      <w:r w:rsidRPr="00BA2F27">
        <w:rPr>
          <w:rFonts w:ascii="Times New Roman" w:eastAsia="Times New Roman" w:hAnsi="Times New Roman" w:cs="Times New Roman"/>
          <w:sz w:val="24"/>
          <w:szCs w:val="24"/>
          <w:lang w:eastAsia="ru-RU"/>
        </w:rPr>
        <w:t>здоровьесберегающее</w:t>
      </w:r>
      <w:proofErr w:type="spellEnd"/>
      <w:r w:rsidRPr="00BA2F27">
        <w:rPr>
          <w:rFonts w:ascii="Times New Roman" w:eastAsia="Times New Roman" w:hAnsi="Times New Roman" w:cs="Times New Roman"/>
          <w:sz w:val="24"/>
          <w:szCs w:val="24"/>
          <w:lang w:eastAsia="ru-RU"/>
        </w:rPr>
        <w:t xml:space="preserve"> направление)</w:t>
      </w:r>
    </w:p>
    <w:p w:rsidR="00BA2F27" w:rsidRP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tbl>
      <w:tblPr>
        <w:tblStyle w:val="a5"/>
        <w:tblW w:w="10172" w:type="dxa"/>
        <w:tblInd w:w="-176" w:type="dxa"/>
        <w:tblLayout w:type="fixed"/>
        <w:tblLook w:val="04A0" w:firstRow="1" w:lastRow="0" w:firstColumn="1" w:lastColumn="0" w:noHBand="0" w:noVBand="1"/>
      </w:tblPr>
      <w:tblGrid>
        <w:gridCol w:w="1844"/>
        <w:gridCol w:w="8328"/>
      </w:tblGrid>
      <w:tr w:rsidR="00BA2F27" w:rsidRPr="00BA2F27" w:rsidTr="00BA2F27">
        <w:trPr>
          <w:trHeight w:val="615"/>
        </w:trPr>
        <w:tc>
          <w:tcPr>
            <w:tcW w:w="1844"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Calibri" w:hAnsi="Times New Roman" w:cs="Times New Roman"/>
                <w:b/>
                <w:sz w:val="24"/>
                <w:szCs w:val="24"/>
                <w:lang w:eastAsia="ru-RU"/>
              </w:rPr>
              <w:t>Наименование проекта</w:t>
            </w:r>
          </w:p>
        </w:tc>
        <w:tc>
          <w:tcPr>
            <w:tcW w:w="8328"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Times New Roman" w:hAnsi="Times New Roman" w:cs="Times New Roman"/>
                <w:b/>
                <w:sz w:val="24"/>
                <w:szCs w:val="24"/>
                <w:lang w:eastAsia="ru-RU"/>
              </w:rPr>
              <w:t>«Здоровое поколение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b/>
                <w:sz w:val="24"/>
                <w:szCs w:val="24"/>
                <w:lang w:eastAsia="ru-RU"/>
              </w:rPr>
              <w:t xml:space="preserve">Спортивное и </w:t>
            </w:r>
            <w:proofErr w:type="spellStart"/>
            <w:r w:rsidRPr="00BA2F27">
              <w:rPr>
                <w:rFonts w:ascii="Times New Roman" w:eastAsia="Times New Roman" w:hAnsi="Times New Roman" w:cs="Times New Roman"/>
                <w:b/>
                <w:sz w:val="24"/>
                <w:szCs w:val="24"/>
                <w:lang w:eastAsia="ru-RU"/>
              </w:rPr>
              <w:t>здоровьесберегающее</w:t>
            </w:r>
            <w:proofErr w:type="spellEnd"/>
            <w:r w:rsidRPr="00BA2F27">
              <w:rPr>
                <w:rFonts w:ascii="Times New Roman" w:eastAsia="Times New Roman" w:hAnsi="Times New Roman" w:cs="Times New Roman"/>
                <w:b/>
                <w:sz w:val="24"/>
                <w:szCs w:val="24"/>
                <w:lang w:eastAsia="ru-RU"/>
              </w:rPr>
              <w:t xml:space="preserve"> направление</w:t>
            </w:r>
          </w:p>
        </w:tc>
      </w:tr>
      <w:tr w:rsidR="00BA2F27" w:rsidRPr="00BA2F27" w:rsidTr="00BA2F27">
        <w:trPr>
          <w:trHeight w:val="4810"/>
        </w:trPr>
        <w:tc>
          <w:tcPr>
            <w:tcW w:w="1844" w:type="dxa"/>
          </w:tcPr>
          <w:p w:rsidR="00BA2F27" w:rsidRPr="00BA2F27" w:rsidRDefault="00BA2F27" w:rsidP="005C6346">
            <w:pPr>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Актуальность про</w:t>
            </w:r>
            <w:r w:rsidR="005C6346">
              <w:rPr>
                <w:rFonts w:ascii="Times New Roman" w:eastAsia="Calibri" w:hAnsi="Times New Roman" w:cs="Times New Roman"/>
                <w:sz w:val="24"/>
                <w:szCs w:val="24"/>
                <w:lang w:eastAsia="ru-RU"/>
              </w:rPr>
              <w:t>екта</w:t>
            </w:r>
          </w:p>
        </w:tc>
        <w:tc>
          <w:tcPr>
            <w:tcW w:w="8328" w:type="dxa"/>
          </w:tcPr>
          <w:p w:rsidR="00BA2F27" w:rsidRPr="0065584B" w:rsidRDefault="00BA2F27" w:rsidP="00BA2F27">
            <w:pPr>
              <w:shd w:val="clear" w:color="auto" w:fill="FFFFFF"/>
              <w:spacing w:after="171"/>
              <w:jc w:val="both"/>
              <w:rPr>
                <w:rFonts w:ascii="Times New Roman" w:eastAsia="Times New Roman" w:hAnsi="Times New Roman" w:cs="Times New Roman"/>
                <w:sz w:val="24"/>
                <w:szCs w:val="24"/>
                <w:lang w:eastAsia="ru-RU"/>
              </w:rPr>
            </w:pPr>
            <w:r w:rsidRPr="0065584B">
              <w:rPr>
                <w:rFonts w:ascii="Times New Roman" w:eastAsia="Times New Roman" w:hAnsi="Times New Roman" w:cs="Times New Roman"/>
                <w:sz w:val="24"/>
                <w:szCs w:val="24"/>
                <w:lang w:eastAsia="ru-RU"/>
              </w:rPr>
              <w:t>Проблема формирования привычек здорового образа жизни, сознательного отношения к собственному здоровью и физической подготовленности как важная характеристика конкурентоспособности человека в условиях общества выступает на всех возрастных этапах как проблема современности, которая должна решаться за счет новых подходов к системе физического воспитания, изменения содержания, форм и методов работы.</w:t>
            </w:r>
          </w:p>
          <w:p w:rsidR="00BA2F27" w:rsidRPr="0065584B" w:rsidRDefault="00BA2F27" w:rsidP="00BA2F27">
            <w:pPr>
              <w:shd w:val="clear" w:color="auto" w:fill="FFFFFF"/>
              <w:spacing w:after="171"/>
              <w:jc w:val="both"/>
              <w:rPr>
                <w:rFonts w:ascii="Times New Roman" w:eastAsia="Times New Roman" w:hAnsi="Times New Roman" w:cs="Times New Roman"/>
                <w:sz w:val="24"/>
                <w:szCs w:val="24"/>
                <w:lang w:eastAsia="ru-RU"/>
              </w:rPr>
            </w:pPr>
            <w:r w:rsidRPr="0065584B">
              <w:rPr>
                <w:rFonts w:ascii="Times New Roman" w:eastAsia="Times New Roman" w:hAnsi="Times New Roman" w:cs="Times New Roman"/>
                <w:sz w:val="24"/>
                <w:szCs w:val="24"/>
                <w:lang w:eastAsia="ru-RU"/>
              </w:rPr>
              <w:t>Организация этой работы вскрыла проблему занятости детей и молодежи в свободное время, отсутствие материально-технической базы для развития физической культуры и спорта.</w:t>
            </w:r>
          </w:p>
          <w:p w:rsidR="00BA2F27" w:rsidRPr="00BA2F27" w:rsidRDefault="00BA2F27" w:rsidP="00BA2F27">
            <w:pPr>
              <w:shd w:val="clear" w:color="auto" w:fill="FFFFFF"/>
              <w:spacing w:after="171"/>
              <w:jc w:val="both"/>
              <w:rPr>
                <w:rFonts w:ascii="Times New Roman" w:eastAsia="Calibri" w:hAnsi="Times New Roman" w:cs="Times New Roman"/>
                <w:b/>
                <w:sz w:val="24"/>
                <w:szCs w:val="24"/>
                <w:lang w:eastAsia="ru-RU"/>
              </w:rPr>
            </w:pPr>
            <w:r w:rsidRPr="0065584B">
              <w:rPr>
                <w:rFonts w:ascii="Times New Roman" w:eastAsia="Times New Roman" w:hAnsi="Times New Roman" w:cs="Times New Roman"/>
                <w:sz w:val="24"/>
                <w:szCs w:val="24"/>
                <w:lang w:eastAsia="ru-RU"/>
              </w:rPr>
              <w:t>Именно с этих позиций мы решили разработать проект «Здоровое поколение» Данный социально - значимый проект «Воспитание здорового поколения» создает условия для формирования у обучающихся активной жизненной позиции, вовлечь подростков и молодежь в организованную спортивн</w:t>
            </w:r>
            <w:proofErr w:type="gramStart"/>
            <w:r w:rsidRPr="0065584B">
              <w:rPr>
                <w:rFonts w:ascii="Times New Roman" w:eastAsia="Times New Roman" w:hAnsi="Times New Roman" w:cs="Times New Roman"/>
                <w:sz w:val="24"/>
                <w:szCs w:val="24"/>
                <w:lang w:eastAsia="ru-RU"/>
              </w:rPr>
              <w:t>о-</w:t>
            </w:r>
            <w:proofErr w:type="gramEnd"/>
            <w:r w:rsidRPr="0065584B">
              <w:rPr>
                <w:rFonts w:ascii="Times New Roman" w:eastAsia="Times New Roman" w:hAnsi="Times New Roman" w:cs="Times New Roman"/>
                <w:sz w:val="24"/>
                <w:szCs w:val="24"/>
                <w:lang w:eastAsia="ru-RU"/>
              </w:rPr>
              <w:t xml:space="preserve"> </w:t>
            </w:r>
            <w:proofErr w:type="spellStart"/>
            <w:r w:rsidRPr="0065584B">
              <w:rPr>
                <w:rFonts w:ascii="Times New Roman" w:eastAsia="Times New Roman" w:hAnsi="Times New Roman" w:cs="Times New Roman"/>
                <w:sz w:val="24"/>
                <w:szCs w:val="24"/>
                <w:lang w:eastAsia="ru-RU"/>
              </w:rPr>
              <w:t>здоровьесберегающего</w:t>
            </w:r>
            <w:proofErr w:type="spellEnd"/>
            <w:r w:rsidRPr="0065584B">
              <w:rPr>
                <w:rFonts w:ascii="Times New Roman" w:eastAsia="Times New Roman" w:hAnsi="Times New Roman" w:cs="Times New Roman"/>
                <w:sz w:val="24"/>
                <w:szCs w:val="24"/>
                <w:lang w:eastAsia="ru-RU"/>
              </w:rPr>
              <w:t xml:space="preserve"> направления. Этот вид деятельности позволит, вовлекая большое количество участников в активную практическую деятельность, отвлечь подростков и молодежь села от вредных привычек.</w:t>
            </w:r>
          </w:p>
        </w:tc>
      </w:tr>
      <w:tr w:rsidR="00BA2F27" w:rsidRPr="00BA2F27" w:rsidTr="00BA2F27">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 xml:space="preserve">Цель </w:t>
            </w:r>
          </w:p>
        </w:tc>
        <w:tc>
          <w:tcPr>
            <w:tcW w:w="8328"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Calibri" w:hAnsi="Times New Roman" w:cs="Times New Roman"/>
                <w:sz w:val="24"/>
                <w:szCs w:val="24"/>
              </w:rPr>
              <w:t xml:space="preserve">Воспитание у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техникума потребности к здоровому образу жизни, сохранению физического, психического и нравственного здоровья.</w:t>
            </w:r>
          </w:p>
        </w:tc>
      </w:tr>
      <w:tr w:rsidR="00BA2F27" w:rsidRPr="00BA2F27" w:rsidTr="00BA2F27">
        <w:tc>
          <w:tcPr>
            <w:tcW w:w="1844" w:type="dxa"/>
          </w:tcPr>
          <w:p w:rsidR="00BA2F27" w:rsidRPr="00BA2F27" w:rsidRDefault="00BA2F27" w:rsidP="00BA2F27">
            <w:pPr>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Задачи</w:t>
            </w:r>
          </w:p>
        </w:tc>
        <w:tc>
          <w:tcPr>
            <w:tcW w:w="8328" w:type="dxa"/>
          </w:tcPr>
          <w:p w:rsidR="00BA2F27" w:rsidRPr="00BA2F27" w:rsidRDefault="00BA2F27" w:rsidP="00BA2F27">
            <w:pPr>
              <w:rPr>
                <w:rFonts w:ascii="Times New Roman" w:eastAsia="Calibri" w:hAnsi="Times New Roman" w:cs="Times New Roman"/>
                <w:b/>
                <w:sz w:val="24"/>
                <w:szCs w:val="24"/>
              </w:rPr>
            </w:pPr>
            <w:r w:rsidRPr="00BA2F27">
              <w:rPr>
                <w:rFonts w:ascii="Times New Roman" w:eastAsia="Calibri" w:hAnsi="Times New Roman" w:cs="Times New Roman"/>
                <w:sz w:val="24"/>
                <w:szCs w:val="24"/>
              </w:rPr>
              <w:t xml:space="preserve">1. Обеспечить формирование ценностного отношения к здоровому образу жизни не менее чем у 70%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к 2024г.</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r w:rsidRPr="00BA2F27">
              <w:rPr>
                <w:rFonts w:ascii="Times New Roman" w:eastAsia="Calibri" w:hAnsi="Times New Roman" w:cs="Times New Roman"/>
                <w:b/>
                <w:sz w:val="24"/>
                <w:szCs w:val="24"/>
              </w:rPr>
              <w:t xml:space="preserve"> </w:t>
            </w:r>
            <w:r w:rsidRPr="00BA2F27">
              <w:rPr>
                <w:rFonts w:ascii="Times New Roman" w:eastAsia="Calibri" w:hAnsi="Times New Roman" w:cs="Times New Roman"/>
                <w:sz w:val="24"/>
                <w:szCs w:val="24"/>
              </w:rPr>
              <w:t>Активизировать работу по пропаганде здорового образа жизни обучающихся, направленную на сохранения и профилактику вредных привычек.</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3. Увеличить количество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занимающихся физкультурно-оздоровительной деятельностью в техникуме.</w:t>
            </w:r>
          </w:p>
        </w:tc>
      </w:tr>
      <w:tr w:rsidR="00BA2F27" w:rsidRPr="00BA2F27" w:rsidTr="00BA2F27">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Формируемые  проектом общие компетенции</w:t>
            </w:r>
          </w:p>
        </w:tc>
        <w:tc>
          <w:tcPr>
            <w:tcW w:w="8328" w:type="dxa"/>
          </w:tcPr>
          <w:p w:rsidR="00BA2F27" w:rsidRPr="00BA2F27" w:rsidRDefault="00BA2F27" w:rsidP="00BA2F27">
            <w:pPr>
              <w:jc w:val="both"/>
              <w:rPr>
                <w:rFonts w:ascii="Times New Roman" w:eastAsia="Calibri" w:hAnsi="Times New Roman" w:cs="Times New Roman"/>
                <w:sz w:val="24"/>
                <w:szCs w:val="24"/>
                <w:lang w:eastAsia="ru-RU"/>
              </w:rPr>
            </w:pPr>
            <w:proofErr w:type="gramStart"/>
            <w:r w:rsidRPr="00BA2F27">
              <w:rPr>
                <w:rFonts w:ascii="Times New Roman" w:eastAsia="Calibri" w:hAnsi="Times New Roman" w:cs="Times New Roman"/>
                <w:bCs/>
                <w:sz w:val="24"/>
                <w:szCs w:val="24"/>
                <w:lang w:eastAsia="ru-RU"/>
              </w:rPr>
              <w:t>ОК</w:t>
            </w:r>
            <w:proofErr w:type="gramEnd"/>
            <w:r w:rsidRPr="00BA2F27">
              <w:rPr>
                <w:rFonts w:ascii="Times New Roman" w:eastAsia="Calibri" w:hAnsi="Times New Roman" w:cs="Times New Roman"/>
                <w:bCs/>
                <w:sz w:val="24"/>
                <w:szCs w:val="24"/>
                <w:lang w:eastAsia="ru-RU"/>
              </w:rPr>
              <w:t xml:space="preserve"> 08.</w:t>
            </w:r>
            <w:r w:rsidRPr="00BA2F27">
              <w:rPr>
                <w:rFonts w:ascii="Times New Roman" w:eastAsia="Calibri"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BA2F27" w:rsidRPr="00BA2F27" w:rsidRDefault="00BA2F27" w:rsidP="00BA2F27">
            <w:pPr>
              <w:jc w:val="both"/>
              <w:rPr>
                <w:rFonts w:ascii="Times New Roman" w:eastAsia="Calibri" w:hAnsi="Times New Roman" w:cs="Times New Roman"/>
                <w:bCs/>
                <w:sz w:val="24"/>
                <w:szCs w:val="24"/>
                <w:lang w:eastAsia="ru-RU"/>
              </w:rPr>
            </w:pPr>
            <w:proofErr w:type="gramStart"/>
            <w:r w:rsidRPr="00BA2F27">
              <w:rPr>
                <w:rFonts w:ascii="Times New Roman" w:eastAsia="Calibri" w:hAnsi="Times New Roman" w:cs="Times New Roman"/>
                <w:bCs/>
                <w:sz w:val="24"/>
                <w:szCs w:val="24"/>
                <w:lang w:eastAsia="ru-RU"/>
              </w:rPr>
              <w:t>ОК</w:t>
            </w:r>
            <w:proofErr w:type="gramEnd"/>
            <w:r w:rsidRPr="00BA2F27">
              <w:rPr>
                <w:rFonts w:ascii="Times New Roman" w:eastAsia="Calibri" w:hAnsi="Times New Roman" w:cs="Times New Roman"/>
                <w:bCs/>
                <w:sz w:val="24"/>
                <w:szCs w:val="24"/>
                <w:lang w:eastAsia="ru-RU"/>
              </w:rPr>
              <w:t xml:space="preserve"> 04.</w:t>
            </w:r>
            <w:r w:rsidRPr="00BA2F27">
              <w:rPr>
                <w:rFonts w:ascii="Times New Roman" w:eastAsia="Calibri"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BA2F27" w:rsidRPr="00BA2F27" w:rsidRDefault="00BA2F27" w:rsidP="00BA2F27">
            <w:pPr>
              <w:rPr>
                <w:rFonts w:ascii="Times New Roman" w:eastAsia="Times New Roman" w:hAnsi="Times New Roman" w:cs="Times New Roman"/>
                <w:b/>
                <w:sz w:val="24"/>
                <w:szCs w:val="24"/>
                <w:lang w:eastAsia="ru-RU"/>
              </w:rPr>
            </w:pPr>
          </w:p>
        </w:tc>
      </w:tr>
      <w:tr w:rsidR="00BA2F27" w:rsidRPr="00BA2F27" w:rsidTr="00BA2F27">
        <w:trPr>
          <w:trHeight w:val="1909"/>
        </w:trPr>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rPr>
              <w:t>Нормативно – правовые основы проекта</w:t>
            </w:r>
          </w:p>
        </w:tc>
        <w:tc>
          <w:tcPr>
            <w:tcW w:w="8328"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-Распоряжение Правительства РФ от 29.05.2015 г. N 996-р «Стратегия развития воспитания в Российской Федерации на период до 2025 года»;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-Указ Президента Российской Федерации от 07.05.2018 года№ 204)</w:t>
            </w:r>
            <w:proofErr w:type="gramEnd"/>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-Федеральный закон от 04.12..2007г. № 329-ФЗ «О физической культуре и спорте в Российской Федерации»;</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lastRenderedPageBreak/>
              <w:t>-Закон Республики Хакасия от 08.07.2005г. №50-ЗРХ «О профилактике безнадзорности правонарушений несовершеннолетних в Республике Хакасия» (с изменениями и дополнениями);</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-Региональный проект Республики Хакасия «Социальная активность», утвержденный президиумом Совета развития при Главе Республики Хакасия-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Председателе</w:t>
            </w:r>
            <w:proofErr w:type="gramEnd"/>
            <w:r w:rsidRPr="00BA2F27">
              <w:rPr>
                <w:rFonts w:ascii="Times New Roman" w:eastAsia="Times New Roman" w:hAnsi="Times New Roman" w:cs="Times New Roman"/>
                <w:sz w:val="24"/>
                <w:szCs w:val="24"/>
                <w:lang w:eastAsia="ru-RU"/>
              </w:rPr>
              <w:t xml:space="preserve"> Правительства Республики Хакасия от «13» мая 2019 г.№ 09;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-Государственная программа Республики Хакасия "Молодежь Хакасии", утвержденная постановлением Правительства Республики Хакасия от 28.10.</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2014 № 546(с изменениями на 30 декабря 2019 года);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-Указ Президента Российской Федерации «О Всероссийском физкультурно-спортивном комплексе «Готов к труду и обороне» (ГТО)» от 24.03.2014г;</w:t>
            </w:r>
          </w:p>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Times New Roman" w:hAnsi="Times New Roman" w:cs="Times New Roman"/>
                <w:sz w:val="24"/>
                <w:szCs w:val="24"/>
                <w:lang w:eastAsia="ru-RU"/>
              </w:rPr>
              <w:t>-Приказ министерства спорта Республики Хакасия от 08.08.2017г. № 160-148. Календарный план физкультурных и спортивных мероприятий в Республике Хакасия, участия спортивных сборных команд.</w:t>
            </w:r>
          </w:p>
        </w:tc>
      </w:tr>
      <w:tr w:rsidR="00BA2F27" w:rsidRPr="00BA2F27" w:rsidTr="00BA2F27">
        <w:tc>
          <w:tcPr>
            <w:tcW w:w="1844" w:type="dxa"/>
          </w:tcPr>
          <w:p w:rsidR="00BA2F27" w:rsidRPr="00BA2F27" w:rsidRDefault="00BA2F27" w:rsidP="00BA2F27">
            <w:pPr>
              <w:widowControl w:val="0"/>
              <w:autoSpaceDE w:val="0"/>
              <w:autoSpaceDN w:val="0"/>
              <w:ind w:right="223"/>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lang w:eastAsia="ru-RU" w:bidi="ru-RU"/>
              </w:rPr>
              <w:lastRenderedPageBreak/>
              <w:t xml:space="preserve">Разработчик проекта: </w:t>
            </w:r>
            <w:r w:rsidRPr="00BA2F27">
              <w:rPr>
                <w:rFonts w:ascii="Times New Roman" w:eastAsia="Times New Roman" w:hAnsi="Times New Roman" w:cs="Times New Roman"/>
                <w:sz w:val="24"/>
                <w:szCs w:val="24"/>
                <w:lang w:eastAsia="ru-RU" w:bidi="ru-RU"/>
              </w:rPr>
              <w:t xml:space="preserve"> </w:t>
            </w:r>
          </w:p>
        </w:tc>
        <w:tc>
          <w:tcPr>
            <w:tcW w:w="8328" w:type="dxa"/>
          </w:tcPr>
          <w:p w:rsidR="00BA2F27" w:rsidRPr="00BA2F27" w:rsidRDefault="00BA2F27" w:rsidP="00BA2F27">
            <w:pPr>
              <w:widowControl w:val="0"/>
              <w:autoSpaceDE w:val="0"/>
              <w:autoSpaceDN w:val="0"/>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sz w:val="24"/>
                <w:szCs w:val="24"/>
                <w:lang w:eastAsia="ru-RU" w:bidi="ru-RU"/>
              </w:rPr>
              <w:t xml:space="preserve">Павлушкин Сергей Михайлович – преподаватель </w:t>
            </w:r>
          </w:p>
          <w:p w:rsidR="00BA2F27" w:rsidRPr="00BA2F27" w:rsidRDefault="00BA2F27" w:rsidP="00BA2F27">
            <w:pPr>
              <w:widowControl w:val="0"/>
              <w:autoSpaceDE w:val="0"/>
              <w:autoSpaceDN w:val="0"/>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sz w:val="24"/>
                <w:szCs w:val="24"/>
                <w:lang w:eastAsia="ru-RU" w:bidi="ru-RU"/>
              </w:rPr>
              <w:t xml:space="preserve">Мартыненко Вадим Эдуардович – мастер </w:t>
            </w:r>
            <w:proofErr w:type="gramStart"/>
            <w:r w:rsidRPr="00BA2F27">
              <w:rPr>
                <w:rFonts w:ascii="Times New Roman" w:eastAsia="Times New Roman" w:hAnsi="Times New Roman" w:cs="Times New Roman"/>
                <w:sz w:val="24"/>
                <w:szCs w:val="24"/>
                <w:lang w:eastAsia="ru-RU" w:bidi="ru-RU"/>
              </w:rPr>
              <w:t>п</w:t>
            </w:r>
            <w:proofErr w:type="gramEnd"/>
            <w:r w:rsidRPr="00BA2F27">
              <w:rPr>
                <w:rFonts w:ascii="Times New Roman" w:eastAsia="Times New Roman" w:hAnsi="Times New Roman" w:cs="Times New Roman"/>
                <w:sz w:val="24"/>
                <w:szCs w:val="24"/>
                <w:lang w:eastAsia="ru-RU" w:bidi="ru-RU"/>
              </w:rPr>
              <w:t>\о.</w:t>
            </w:r>
          </w:p>
        </w:tc>
      </w:tr>
      <w:tr w:rsidR="00BA2F27" w:rsidRPr="00BA2F27" w:rsidTr="00BA2F27">
        <w:tc>
          <w:tcPr>
            <w:tcW w:w="1844"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Исполнители проекта: </w:t>
            </w:r>
          </w:p>
          <w:p w:rsidR="00BA2F27" w:rsidRPr="00BA2F27" w:rsidRDefault="00BA2F27" w:rsidP="00BA2F27">
            <w:pPr>
              <w:widowControl w:val="0"/>
              <w:autoSpaceDE w:val="0"/>
              <w:autoSpaceDN w:val="0"/>
              <w:ind w:right="223"/>
              <w:rPr>
                <w:rFonts w:ascii="Times New Roman" w:eastAsia="Times New Roman" w:hAnsi="Times New Roman" w:cs="Times New Roman"/>
                <w:lang w:eastAsia="ru-RU" w:bidi="ru-RU"/>
              </w:rPr>
            </w:pPr>
          </w:p>
        </w:tc>
        <w:tc>
          <w:tcPr>
            <w:tcW w:w="8328"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Calibri" w:eastAsia="Calibri" w:hAnsi="Calibri" w:cs="Times New Roman"/>
                <w:sz w:val="24"/>
                <w:szCs w:val="24"/>
              </w:rPr>
            </w:pPr>
            <w:r w:rsidRPr="00BA2F27">
              <w:rPr>
                <w:rFonts w:ascii="Times New Roman" w:eastAsia="Calibri" w:hAnsi="Times New Roman" w:cs="Times New Roman"/>
                <w:sz w:val="24"/>
                <w:szCs w:val="24"/>
              </w:rPr>
              <w:t xml:space="preserve">Преподаватели физической культуры, педагог-организатор, социальный педагог, классные руководители, мастера производственного обучения,  </w:t>
            </w:r>
            <w:r w:rsidRPr="00BA2F27">
              <w:rPr>
                <w:rFonts w:ascii="Times New Roman" w:eastAsia="Calibri" w:hAnsi="Times New Roman" w:cs="Times New Roman"/>
                <w:sz w:val="24"/>
              </w:rPr>
              <w:t>п</w:t>
            </w:r>
            <w:r w:rsidRPr="00BA2F27">
              <w:rPr>
                <w:rFonts w:ascii="Times New Roman" w:eastAsia="Times New Roman" w:hAnsi="Times New Roman" w:cs="Times New Roman"/>
                <w:sz w:val="24"/>
                <w:lang w:eastAsia="ru-RU" w:bidi="ru-RU"/>
              </w:rPr>
              <w:t xml:space="preserve">едагогический коллектив Филиала ГБПОУ РХ «Черногорский горно-строительный техникум» </w:t>
            </w:r>
            <w:proofErr w:type="spellStart"/>
            <w:r w:rsidRPr="00BA2F27">
              <w:rPr>
                <w:rFonts w:ascii="Times New Roman" w:eastAsia="Times New Roman" w:hAnsi="Times New Roman" w:cs="Times New Roman"/>
                <w:sz w:val="24"/>
                <w:lang w:eastAsia="ru-RU" w:bidi="ru-RU"/>
              </w:rPr>
              <w:t>с</w:t>
            </w:r>
            <w:proofErr w:type="gramStart"/>
            <w:r w:rsidRPr="00BA2F27">
              <w:rPr>
                <w:rFonts w:ascii="Times New Roman" w:eastAsia="Times New Roman" w:hAnsi="Times New Roman" w:cs="Times New Roman"/>
                <w:sz w:val="24"/>
                <w:lang w:eastAsia="ru-RU" w:bidi="ru-RU"/>
              </w:rPr>
              <w:t>.Б</w:t>
            </w:r>
            <w:proofErr w:type="gramEnd"/>
            <w:r w:rsidRPr="00BA2F27">
              <w:rPr>
                <w:rFonts w:ascii="Times New Roman" w:eastAsia="Times New Roman" w:hAnsi="Times New Roman" w:cs="Times New Roman"/>
                <w:sz w:val="24"/>
                <w:lang w:eastAsia="ru-RU" w:bidi="ru-RU"/>
              </w:rPr>
              <w:t>ея</w:t>
            </w:r>
            <w:proofErr w:type="spellEnd"/>
            <w:r w:rsidRPr="00BA2F27">
              <w:rPr>
                <w:rFonts w:ascii="Times New Roman" w:eastAsia="Times New Roman" w:hAnsi="Times New Roman" w:cs="Times New Roman"/>
                <w:sz w:val="24"/>
                <w:lang w:eastAsia="ru-RU" w:bidi="ru-RU"/>
              </w:rPr>
              <w:t>.</w:t>
            </w:r>
          </w:p>
        </w:tc>
      </w:tr>
      <w:tr w:rsidR="00BA2F27" w:rsidRPr="00BA2F27" w:rsidTr="00BA2F27">
        <w:tc>
          <w:tcPr>
            <w:tcW w:w="1844"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Целевая аудитория</w:t>
            </w:r>
          </w:p>
        </w:tc>
        <w:tc>
          <w:tcPr>
            <w:tcW w:w="8328"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Обучающиеся филиала </w:t>
            </w:r>
            <w:r w:rsidRPr="00BA2F27">
              <w:rPr>
                <w:rFonts w:ascii="Times New Roman" w:eastAsia="Times New Roman" w:hAnsi="Times New Roman" w:cs="Times New Roman"/>
                <w:sz w:val="24"/>
                <w:szCs w:val="24"/>
              </w:rPr>
              <w:t xml:space="preserve">ГБПОУ ЧГСТ РХ </w:t>
            </w:r>
            <w:proofErr w:type="spellStart"/>
            <w:r w:rsidRPr="00BA2F27">
              <w:rPr>
                <w:rFonts w:ascii="Times New Roman" w:eastAsia="Times New Roman" w:hAnsi="Times New Roman" w:cs="Times New Roman"/>
                <w:sz w:val="24"/>
                <w:szCs w:val="24"/>
              </w:rPr>
              <w:t>с</w:t>
            </w:r>
            <w:proofErr w:type="gramStart"/>
            <w:r w:rsidRPr="00BA2F27">
              <w:rPr>
                <w:rFonts w:ascii="Times New Roman" w:eastAsia="Times New Roman" w:hAnsi="Times New Roman" w:cs="Times New Roman"/>
                <w:sz w:val="24"/>
                <w:szCs w:val="24"/>
              </w:rPr>
              <w:t>.Б</w:t>
            </w:r>
            <w:proofErr w:type="gramEnd"/>
            <w:r w:rsidRPr="00BA2F27">
              <w:rPr>
                <w:rFonts w:ascii="Times New Roman" w:eastAsia="Times New Roman" w:hAnsi="Times New Roman" w:cs="Times New Roman"/>
                <w:sz w:val="24"/>
                <w:szCs w:val="24"/>
              </w:rPr>
              <w:t>ея</w:t>
            </w:r>
            <w:proofErr w:type="spellEnd"/>
            <w:r w:rsidRPr="00BA2F27">
              <w:rPr>
                <w:rFonts w:ascii="Times New Roman" w:eastAsia="Times New Roman" w:hAnsi="Times New Roman" w:cs="Times New Roman"/>
                <w:sz w:val="24"/>
                <w:szCs w:val="24"/>
              </w:rPr>
              <w:t>, родители, педагоги, мастера производственного обучения.</w:t>
            </w:r>
          </w:p>
        </w:tc>
      </w:tr>
      <w:tr w:rsidR="00BA2F27" w:rsidRPr="00BA2F27" w:rsidTr="00BA2F27">
        <w:tc>
          <w:tcPr>
            <w:tcW w:w="1844"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lang w:eastAsia="ru-RU"/>
              </w:rPr>
              <w:t>Сроки реализации проекта:</w:t>
            </w:r>
          </w:p>
        </w:tc>
        <w:tc>
          <w:tcPr>
            <w:tcW w:w="8328" w:type="dxa"/>
          </w:tcPr>
          <w:p w:rsidR="00BA2F27" w:rsidRPr="00BA2F27" w:rsidRDefault="00BA2F27" w:rsidP="00BA2F27">
            <w:pPr>
              <w:ind w:left="128" w:hanging="128"/>
              <w:jc w:val="both"/>
              <w:rPr>
                <w:rFonts w:ascii="Times New Roman" w:eastAsia="Calibri" w:hAnsi="Times New Roman" w:cs="Times New Roman"/>
                <w:sz w:val="24"/>
                <w:szCs w:val="24"/>
              </w:rPr>
            </w:pPr>
            <w:r w:rsidRPr="00BA2F27">
              <w:rPr>
                <w:rFonts w:ascii="Times New Roman" w:eastAsia="Calibri" w:hAnsi="Times New Roman" w:cs="Times New Roman"/>
                <w:sz w:val="24"/>
                <w:szCs w:val="24"/>
                <w:lang w:eastAsia="ru-RU"/>
              </w:rPr>
              <w:t>01.11.2020-30.06.2021</w:t>
            </w:r>
            <w:proofErr w:type="gramStart"/>
            <w:r w:rsidRPr="00BA2F27">
              <w:rPr>
                <w:rFonts w:ascii="Times New Roman" w:eastAsia="Calibri" w:hAnsi="Times New Roman" w:cs="Times New Roman"/>
                <w:sz w:val="24"/>
                <w:szCs w:val="24"/>
                <w:lang w:eastAsia="ru-RU"/>
              </w:rPr>
              <w:t>гг</w:t>
            </w:r>
            <w:proofErr w:type="gramEnd"/>
          </w:p>
        </w:tc>
      </w:tr>
      <w:tr w:rsidR="00BA2F27" w:rsidRPr="00BA2F27" w:rsidTr="00BA2F27">
        <w:tc>
          <w:tcPr>
            <w:tcW w:w="1844" w:type="dxa"/>
          </w:tcPr>
          <w:p w:rsidR="00BA2F27" w:rsidRPr="00BA2F27" w:rsidRDefault="00BA2F27" w:rsidP="00BA2F27">
            <w:pPr>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Ожидаемые результаты</w:t>
            </w:r>
          </w:p>
        </w:tc>
        <w:tc>
          <w:tcPr>
            <w:tcW w:w="8328" w:type="dxa"/>
          </w:tcPr>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-улучшение знаний обучающихся о здоровом образе жизни;</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-повышение уровня знаний обучающихся о пагубности влияния </w:t>
            </w:r>
            <w:proofErr w:type="spellStart"/>
            <w:r w:rsidRPr="00BA2F27">
              <w:rPr>
                <w:rFonts w:ascii="Times New Roman" w:eastAsia="Calibri" w:hAnsi="Times New Roman" w:cs="Times New Roman"/>
                <w:sz w:val="24"/>
                <w:szCs w:val="24"/>
                <w:lang w:eastAsia="ru-RU"/>
              </w:rPr>
              <w:t>психооктивных</w:t>
            </w:r>
            <w:proofErr w:type="spellEnd"/>
            <w:r w:rsidRPr="00BA2F27">
              <w:rPr>
                <w:rFonts w:ascii="Times New Roman" w:eastAsia="Calibri" w:hAnsi="Times New Roman" w:cs="Times New Roman"/>
                <w:sz w:val="24"/>
                <w:szCs w:val="24"/>
                <w:lang w:eastAsia="ru-RU"/>
              </w:rPr>
              <w:t xml:space="preserve"> веществ на здоровье человека;</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-увеличение количества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соблюдающих правила личной гигиены;</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-увеличение доли обучающихся занятых в кружках, спортивных секциях, клубов и др.;</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-увеличение количества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регулярно занимающихся физической культурой и спортом.</w:t>
            </w:r>
          </w:p>
          <w:p w:rsidR="00BA2F27" w:rsidRPr="00BA2F27" w:rsidRDefault="00BA2F27" w:rsidP="00BA2F27">
            <w:pPr>
              <w:rPr>
                <w:rFonts w:ascii="Calibri" w:eastAsia="Calibri" w:hAnsi="Calibri" w:cs="Times New Roman"/>
                <w:b/>
              </w:rPr>
            </w:pPr>
            <w:r w:rsidRPr="00BA2F27">
              <w:rPr>
                <w:rFonts w:ascii="Times New Roman" w:eastAsia="Calibri" w:hAnsi="Times New Roman" w:cs="Times New Roman"/>
                <w:sz w:val="24"/>
                <w:szCs w:val="24"/>
                <w:lang w:eastAsia="ru-RU"/>
              </w:rPr>
              <w:t xml:space="preserve"> -снижение доли обучающихся состоящих на всех видах профилактического учета.</w:t>
            </w:r>
          </w:p>
        </w:tc>
      </w:tr>
    </w:tbl>
    <w:p w:rsidR="00BA2F27" w:rsidRPr="00BA2F27" w:rsidRDefault="00BA2F27" w:rsidP="00BA2F27">
      <w:pPr>
        <w:jc w:val="center"/>
        <w:rPr>
          <w:rFonts w:ascii="Times New Roman" w:eastAsia="Calibri" w:hAnsi="Times New Roman" w:cs="Times New Roman"/>
          <w:b/>
          <w:sz w:val="28"/>
          <w:szCs w:val="28"/>
        </w:rPr>
      </w:pPr>
      <w:r w:rsidRPr="00BA2F27">
        <w:rPr>
          <w:rFonts w:ascii="Times New Roman" w:eastAsia="Calibri" w:hAnsi="Times New Roman" w:cs="Times New Roman"/>
          <w:b/>
          <w:sz w:val="28"/>
          <w:szCs w:val="28"/>
        </w:rPr>
        <w:t>Возможные риски и пути их преодоления.</w:t>
      </w:r>
    </w:p>
    <w:tbl>
      <w:tblPr>
        <w:tblStyle w:val="a5"/>
        <w:tblW w:w="10065" w:type="dxa"/>
        <w:tblInd w:w="-176" w:type="dxa"/>
        <w:tblLayout w:type="fixed"/>
        <w:tblLook w:val="04A0" w:firstRow="1" w:lastRow="0" w:firstColumn="1" w:lastColumn="0" w:noHBand="0" w:noVBand="1"/>
      </w:tblPr>
      <w:tblGrid>
        <w:gridCol w:w="568"/>
        <w:gridCol w:w="3969"/>
        <w:gridCol w:w="5528"/>
      </w:tblGrid>
      <w:tr w:rsidR="00BA2F27" w:rsidRPr="00BA2F27" w:rsidTr="00BA2F27">
        <w:tc>
          <w:tcPr>
            <w:tcW w:w="568"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№п\</w:t>
            </w:r>
            <w:proofErr w:type="gramStart"/>
            <w:r w:rsidRPr="00BA2F27">
              <w:rPr>
                <w:rFonts w:ascii="Times New Roman" w:eastAsia="Calibri" w:hAnsi="Times New Roman" w:cs="Times New Roman"/>
                <w:sz w:val="24"/>
                <w:szCs w:val="24"/>
              </w:rPr>
              <w:t>п</w:t>
            </w:r>
            <w:proofErr w:type="gramEnd"/>
          </w:p>
        </w:tc>
        <w:tc>
          <w:tcPr>
            <w:tcW w:w="3969"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Риски</w:t>
            </w:r>
          </w:p>
        </w:tc>
        <w:tc>
          <w:tcPr>
            <w:tcW w:w="5528"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Пути их преодоления</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1</w:t>
            </w:r>
          </w:p>
        </w:tc>
        <w:tc>
          <w:tcPr>
            <w:tcW w:w="3969"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Низкая активность и незаинтересованность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в участии проекта.</w:t>
            </w:r>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Разнообразить формы работы с </w:t>
            </w:r>
            <w:proofErr w:type="gramStart"/>
            <w:r w:rsidRPr="00BA2F27">
              <w:rPr>
                <w:rFonts w:ascii="Times New Roman" w:eastAsia="Calibri" w:hAnsi="Times New Roman" w:cs="Times New Roman"/>
                <w:sz w:val="24"/>
                <w:szCs w:val="24"/>
              </w:rPr>
              <w:t>обучающимися</w:t>
            </w:r>
            <w:proofErr w:type="gramEnd"/>
            <w:r w:rsidRPr="00BA2F27">
              <w:rPr>
                <w:rFonts w:ascii="Times New Roman" w:eastAsia="Calibri" w:hAnsi="Times New Roman" w:cs="Times New Roman"/>
                <w:sz w:val="24"/>
                <w:szCs w:val="24"/>
              </w:rPr>
              <w:t xml:space="preserve"> (выпуск буклетов, выпуск стенгазет по проекту «Здоровое поколение», размещение информации на сайте техникума, оформление стенда..)</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p>
        </w:tc>
        <w:tc>
          <w:tcPr>
            <w:tcW w:w="3969" w:type="dxa"/>
          </w:tcPr>
          <w:p w:rsidR="00BA2F27" w:rsidRPr="00BA2F27" w:rsidRDefault="00BA2F27" w:rsidP="00BA2F27">
            <w:pPr>
              <w:rPr>
                <w:rFonts w:ascii="Times New Roman" w:eastAsia="Calibri" w:hAnsi="Times New Roman" w:cs="Times New Roman"/>
                <w:sz w:val="24"/>
                <w:szCs w:val="24"/>
              </w:rPr>
            </w:pPr>
            <w:proofErr w:type="gramStart"/>
            <w:r w:rsidRPr="00BA2F27">
              <w:rPr>
                <w:rFonts w:ascii="Times New Roman" w:eastAsia="Calibri" w:hAnsi="Times New Roman" w:cs="Times New Roman"/>
                <w:sz w:val="24"/>
                <w:szCs w:val="24"/>
              </w:rPr>
              <w:t>Снижение активности у обучающихся на последующих этапах деятельности проекта.</w:t>
            </w:r>
            <w:proofErr w:type="gramEnd"/>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Волонтерская деятельность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по активизации и привлечению внимания на проблемы ЗОЖ</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3</w:t>
            </w:r>
          </w:p>
        </w:tc>
        <w:tc>
          <w:tcPr>
            <w:tcW w:w="3969" w:type="dxa"/>
          </w:tcPr>
          <w:p w:rsidR="00BA2F27" w:rsidRPr="00BA2F27" w:rsidRDefault="00BA2F27" w:rsidP="00BA2F27">
            <w:pPr>
              <w:rPr>
                <w:rFonts w:ascii="Times New Roman" w:eastAsia="Calibri" w:hAnsi="Times New Roman" w:cs="Times New Roman"/>
                <w:sz w:val="24"/>
                <w:szCs w:val="24"/>
              </w:rPr>
            </w:pPr>
            <w:proofErr w:type="gramStart"/>
            <w:r w:rsidRPr="00BA2F27">
              <w:rPr>
                <w:rFonts w:ascii="Times New Roman" w:eastAsia="Calibri" w:hAnsi="Times New Roman" w:cs="Times New Roman"/>
                <w:sz w:val="24"/>
                <w:szCs w:val="24"/>
              </w:rPr>
              <w:t>Отсутствие у обучающихся опыта при участии в спортивных мероприятиях.</w:t>
            </w:r>
            <w:proofErr w:type="gramEnd"/>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Разработка рекомендаций, методического материала по обеспечению системного подхода к организации и проведению спортивных мероприятий.</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4</w:t>
            </w:r>
          </w:p>
        </w:tc>
        <w:tc>
          <w:tcPr>
            <w:tcW w:w="3969"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Недостаточный  уровень материально-технического обеспечения.</w:t>
            </w:r>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Активизировать работу по привлечению спонсорских и внебюджетных средств. Приобретение спортивного оборудования и инвентаря.</w:t>
            </w:r>
          </w:p>
        </w:tc>
      </w:tr>
    </w:tbl>
    <w:p w:rsidR="00BA2F27" w:rsidRPr="00BA2F27" w:rsidRDefault="00BA2F27" w:rsidP="00BA2F27">
      <w:pPr>
        <w:spacing w:after="0" w:line="240" w:lineRule="auto"/>
        <w:ind w:left="-284" w:right="40" w:firstLine="284"/>
        <w:jc w:val="both"/>
        <w:rPr>
          <w:rFonts w:ascii="Times New Roman" w:eastAsia="Times New Roman" w:hAnsi="Times New Roman" w:cs="Times New Roman"/>
          <w:sz w:val="24"/>
          <w:szCs w:val="24"/>
          <w:lang w:eastAsia="ru-RU"/>
        </w:rPr>
      </w:pPr>
      <w:r w:rsidRPr="00BA2F27">
        <w:rPr>
          <w:rFonts w:ascii="Times New Roman" w:eastAsia="Calibri" w:hAnsi="Times New Roman" w:cs="Times New Roman"/>
          <w:b/>
          <w:bCs/>
          <w:sz w:val="24"/>
          <w:szCs w:val="24"/>
          <w:lang w:eastAsia="ru-RU"/>
        </w:rPr>
        <w:lastRenderedPageBreak/>
        <w:t>Предпосылки реализации Проекта</w:t>
      </w:r>
    </w:p>
    <w:p w:rsidR="00BA2F27" w:rsidRPr="00BA2F27" w:rsidRDefault="00BA2F27" w:rsidP="00BA2F27">
      <w:pPr>
        <w:spacing w:after="0" w:line="266" w:lineRule="exact"/>
        <w:ind w:left="-284" w:firstLine="284"/>
        <w:jc w:val="both"/>
        <w:rPr>
          <w:rFonts w:ascii="Times New Roman" w:eastAsia="Times New Roman" w:hAnsi="Times New Roman" w:cs="Times New Roman"/>
          <w:sz w:val="24"/>
          <w:szCs w:val="24"/>
          <w:lang w:eastAsia="ru-RU"/>
        </w:rPr>
      </w:pPr>
    </w:p>
    <w:p w:rsidR="00BA2F27" w:rsidRPr="00BA2F27" w:rsidRDefault="00BA2F27" w:rsidP="00BA2F27">
      <w:pPr>
        <w:tabs>
          <w:tab w:val="left" w:pos="9214"/>
        </w:tabs>
        <w:spacing w:after="0" w:line="250" w:lineRule="auto"/>
        <w:ind w:left="-284" w:right="-1" w:firstLine="284"/>
        <w:jc w:val="both"/>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1.Формирование культуры здорового образа жизни невозможно без системного подхода к этому вопросу, поэтому внедрение проекта должно проходить в системе, связывающей урочную и внеурочную деятельность обучающихся и</w:t>
      </w:r>
      <w:r w:rsidRPr="00BA2F27">
        <w:rPr>
          <w:rFonts w:ascii="Times New Roman" w:eastAsia="Times New Roman" w:hAnsi="Times New Roman" w:cs="Times New Roman"/>
          <w:sz w:val="24"/>
          <w:szCs w:val="24"/>
          <w:lang w:eastAsia="ru-RU"/>
        </w:rPr>
        <w:t xml:space="preserve"> </w:t>
      </w:r>
      <w:r w:rsidRPr="00BA2F27">
        <w:rPr>
          <w:rFonts w:ascii="Times New Roman" w:eastAsia="Calibri" w:hAnsi="Times New Roman" w:cs="Times New Roman"/>
          <w:sz w:val="24"/>
          <w:szCs w:val="24"/>
          <w:lang w:eastAsia="ru-RU"/>
        </w:rPr>
        <w:t xml:space="preserve">педагогов, а так же родителей и общественности. С этой целью была разработана система мероприятий по формированию культуры здорового образа жизни. Важным звеном в формировании культуры здорового образа жизни является внеурочная деятельность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xml:space="preserve">. Для решения этой задачи был разработан план проекта, который включает в себя не только классные часы и беседы, но и разнообразные игры, </w:t>
      </w:r>
      <w:proofErr w:type="spellStart"/>
      <w:r w:rsidRPr="00BA2F27">
        <w:rPr>
          <w:rFonts w:ascii="Times New Roman" w:eastAsia="Calibri" w:hAnsi="Times New Roman" w:cs="Times New Roman"/>
          <w:sz w:val="24"/>
          <w:szCs w:val="24"/>
          <w:lang w:eastAsia="ru-RU"/>
        </w:rPr>
        <w:t>соревнования</w:t>
      </w:r>
      <w:proofErr w:type="gramStart"/>
      <w:r w:rsidRPr="00BA2F27">
        <w:rPr>
          <w:rFonts w:ascii="Times New Roman" w:eastAsia="Calibri" w:hAnsi="Times New Roman" w:cs="Times New Roman"/>
          <w:sz w:val="24"/>
          <w:szCs w:val="24"/>
          <w:lang w:eastAsia="ru-RU"/>
        </w:rPr>
        <w:t>,в</w:t>
      </w:r>
      <w:proofErr w:type="gramEnd"/>
      <w:r w:rsidRPr="00BA2F27">
        <w:rPr>
          <w:rFonts w:ascii="Times New Roman" w:eastAsia="Calibri" w:hAnsi="Times New Roman" w:cs="Times New Roman"/>
          <w:sz w:val="24"/>
          <w:szCs w:val="24"/>
          <w:lang w:eastAsia="ru-RU"/>
        </w:rPr>
        <w:t>стречи</w:t>
      </w:r>
      <w:proofErr w:type="spellEnd"/>
      <w:r w:rsidRPr="00BA2F27">
        <w:rPr>
          <w:rFonts w:ascii="Times New Roman" w:eastAsia="Calibri" w:hAnsi="Times New Roman" w:cs="Times New Roman"/>
          <w:sz w:val="24"/>
          <w:szCs w:val="24"/>
          <w:lang w:eastAsia="ru-RU"/>
        </w:rPr>
        <w:t xml:space="preserve"> с медработниками.</w:t>
      </w:r>
    </w:p>
    <w:p w:rsidR="00BA2F27" w:rsidRPr="00BA2F27" w:rsidRDefault="00BA2F27" w:rsidP="00BA2F27">
      <w:pPr>
        <w:tabs>
          <w:tab w:val="left" w:pos="9214"/>
        </w:tabs>
        <w:spacing w:after="0" w:line="86" w:lineRule="exact"/>
        <w:ind w:left="-284" w:firstLine="284"/>
        <w:jc w:val="both"/>
        <w:rPr>
          <w:rFonts w:ascii="Times New Roman" w:eastAsia="Times New Roman" w:hAnsi="Times New Roman" w:cs="Times New Roman"/>
          <w:sz w:val="24"/>
          <w:szCs w:val="24"/>
          <w:lang w:eastAsia="ru-RU"/>
        </w:rPr>
      </w:pPr>
    </w:p>
    <w:p w:rsidR="00BA2F27" w:rsidRPr="00BA2F27" w:rsidRDefault="00BA2F27" w:rsidP="00BA2F27">
      <w:pPr>
        <w:numPr>
          <w:ilvl w:val="0"/>
          <w:numId w:val="22"/>
        </w:numPr>
        <w:tabs>
          <w:tab w:val="left" w:pos="394"/>
          <w:tab w:val="left" w:pos="9214"/>
        </w:tabs>
        <w:spacing w:after="0" w:line="254" w:lineRule="auto"/>
        <w:ind w:left="-284" w:right="-1"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Данный проект подразумевает проведение ряд мероприятий, направленных на развитие умения делать самостоятельный выбор и находить правильные формы поведения, которые дают возможность эффективно преодолевать жизненные трудности без влияния пагубных привычек.</w:t>
      </w:r>
    </w:p>
    <w:p w:rsidR="00BA2F27" w:rsidRPr="00BA2F27" w:rsidRDefault="00BA2F27" w:rsidP="00BA2F27">
      <w:pPr>
        <w:tabs>
          <w:tab w:val="left" w:pos="9214"/>
        </w:tabs>
        <w:spacing w:after="0" w:line="32" w:lineRule="exact"/>
        <w:ind w:left="-284" w:firstLine="284"/>
        <w:jc w:val="both"/>
        <w:rPr>
          <w:rFonts w:ascii="Times New Roman" w:eastAsia="Calibri" w:hAnsi="Times New Roman" w:cs="Times New Roman"/>
          <w:sz w:val="24"/>
          <w:szCs w:val="24"/>
          <w:lang w:eastAsia="ru-RU"/>
        </w:rPr>
      </w:pPr>
    </w:p>
    <w:p w:rsidR="00BA2F27" w:rsidRPr="00BA2F27" w:rsidRDefault="00BA2F27" w:rsidP="00BA2F27">
      <w:pPr>
        <w:numPr>
          <w:ilvl w:val="0"/>
          <w:numId w:val="22"/>
        </w:numPr>
        <w:tabs>
          <w:tab w:val="left" w:pos="380"/>
          <w:tab w:val="left" w:pos="9214"/>
        </w:tabs>
        <w:spacing w:after="0" w:line="240" w:lineRule="auto"/>
        <w:ind w:left="-284"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Реализация проекта позволит</w:t>
      </w:r>
      <w:proofErr w:type="gramStart"/>
      <w:r w:rsidRPr="00BA2F27">
        <w:rPr>
          <w:rFonts w:ascii="Times New Roman" w:eastAsia="Calibri" w:hAnsi="Times New Roman" w:cs="Times New Roman"/>
          <w:sz w:val="24"/>
          <w:szCs w:val="24"/>
          <w:lang w:eastAsia="ru-RU"/>
        </w:rPr>
        <w:t xml:space="preserve"> :</w:t>
      </w:r>
      <w:proofErr w:type="gramEnd"/>
    </w:p>
    <w:p w:rsidR="00BA2F27" w:rsidRPr="00BA2F27" w:rsidRDefault="00BA2F27" w:rsidP="00BA2F27">
      <w:pPr>
        <w:tabs>
          <w:tab w:val="left" w:pos="9214"/>
        </w:tabs>
        <w:spacing w:after="0" w:line="52" w:lineRule="exact"/>
        <w:ind w:left="-284" w:firstLine="284"/>
        <w:jc w:val="both"/>
        <w:rPr>
          <w:rFonts w:ascii="Times New Roman" w:eastAsia="Times New Roman" w:hAnsi="Times New Roman" w:cs="Times New Roman"/>
          <w:sz w:val="24"/>
          <w:szCs w:val="24"/>
          <w:lang w:eastAsia="ru-RU"/>
        </w:rPr>
      </w:pPr>
    </w:p>
    <w:p w:rsidR="00BA2F27" w:rsidRPr="00BA2F27" w:rsidRDefault="005C6346" w:rsidP="005C6346">
      <w:pPr>
        <w:tabs>
          <w:tab w:val="left" w:pos="260"/>
          <w:tab w:val="left" w:pos="9214"/>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A2F27" w:rsidRPr="00BA2F27">
        <w:rPr>
          <w:rFonts w:ascii="Times New Roman" w:eastAsia="Calibri" w:hAnsi="Times New Roman" w:cs="Times New Roman"/>
          <w:sz w:val="24"/>
          <w:szCs w:val="24"/>
          <w:lang w:eastAsia="ru-RU"/>
        </w:rPr>
        <w:t xml:space="preserve">обеспечить занятость </w:t>
      </w:r>
      <w:proofErr w:type="gramStart"/>
      <w:r w:rsidR="00BA2F27" w:rsidRPr="00BA2F27">
        <w:rPr>
          <w:rFonts w:ascii="Times New Roman" w:eastAsia="Calibri" w:hAnsi="Times New Roman" w:cs="Times New Roman"/>
          <w:sz w:val="24"/>
          <w:szCs w:val="24"/>
          <w:lang w:eastAsia="ru-RU"/>
        </w:rPr>
        <w:t>обучающихся</w:t>
      </w:r>
      <w:proofErr w:type="gramEnd"/>
      <w:r w:rsidR="00BA2F27" w:rsidRPr="00BA2F27">
        <w:rPr>
          <w:rFonts w:ascii="Times New Roman" w:eastAsia="Calibri" w:hAnsi="Times New Roman" w:cs="Times New Roman"/>
          <w:sz w:val="24"/>
          <w:szCs w:val="24"/>
          <w:lang w:eastAsia="ru-RU"/>
        </w:rPr>
        <w:t xml:space="preserve"> для снижения уровня заболеваемости;</w:t>
      </w:r>
    </w:p>
    <w:p w:rsidR="00BA2F27" w:rsidRPr="00BA2F27" w:rsidRDefault="00BA2F27" w:rsidP="00BA2F27">
      <w:pPr>
        <w:tabs>
          <w:tab w:val="left" w:pos="9214"/>
        </w:tabs>
        <w:spacing w:after="0" w:line="51" w:lineRule="exact"/>
        <w:ind w:left="-284" w:firstLine="284"/>
        <w:jc w:val="both"/>
        <w:rPr>
          <w:rFonts w:ascii="Times New Roman" w:eastAsia="Calibri" w:hAnsi="Times New Roman" w:cs="Times New Roman"/>
          <w:sz w:val="24"/>
          <w:szCs w:val="24"/>
          <w:lang w:eastAsia="ru-RU"/>
        </w:rPr>
      </w:pPr>
    </w:p>
    <w:p w:rsidR="00BA2F27" w:rsidRPr="00BA2F27" w:rsidRDefault="005C6346" w:rsidP="005C6346">
      <w:pPr>
        <w:tabs>
          <w:tab w:val="left" w:pos="260"/>
          <w:tab w:val="left" w:pos="9214"/>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BA2F27" w:rsidRPr="00BA2F27">
        <w:rPr>
          <w:rFonts w:ascii="Times New Roman" w:eastAsia="Calibri" w:hAnsi="Times New Roman" w:cs="Times New Roman"/>
          <w:sz w:val="24"/>
          <w:szCs w:val="24"/>
          <w:lang w:eastAsia="ru-RU"/>
        </w:rPr>
        <w:t>увеличить число обучающихся, ведущих здоровый образ жизни, занимающихся спортом и физкультурой;</w:t>
      </w:r>
    </w:p>
    <w:p w:rsidR="00BA2F27" w:rsidRPr="00BA2F27" w:rsidRDefault="00BA2F27" w:rsidP="00BA2F27">
      <w:pPr>
        <w:tabs>
          <w:tab w:val="left" w:pos="9214"/>
        </w:tabs>
        <w:spacing w:after="0" w:line="113" w:lineRule="exact"/>
        <w:ind w:left="-284" w:firstLine="284"/>
        <w:jc w:val="both"/>
        <w:rPr>
          <w:rFonts w:ascii="Times New Roman" w:eastAsia="Calibri" w:hAnsi="Times New Roman" w:cs="Times New Roman"/>
          <w:sz w:val="24"/>
          <w:szCs w:val="24"/>
          <w:lang w:eastAsia="ru-RU"/>
        </w:rPr>
      </w:pPr>
    </w:p>
    <w:p w:rsidR="00BA2F27" w:rsidRPr="00BA2F27" w:rsidRDefault="005C6346" w:rsidP="005C6346">
      <w:pPr>
        <w:tabs>
          <w:tab w:val="left" w:pos="269"/>
          <w:tab w:val="left" w:pos="9214"/>
        </w:tabs>
        <w:spacing w:after="0" w:line="235" w:lineRule="auto"/>
        <w:ind w:right="80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A2F27" w:rsidRPr="00BA2F27">
        <w:rPr>
          <w:rFonts w:ascii="Times New Roman" w:eastAsia="Calibri" w:hAnsi="Times New Roman" w:cs="Times New Roman"/>
          <w:sz w:val="24"/>
          <w:szCs w:val="24"/>
          <w:lang w:eastAsia="ru-RU"/>
        </w:rPr>
        <w:t>сократить количество обучающихся, склонных к курению, употреблению спиртных напитков путем формирования представления об общих ценностях, здоровом образе жизни;</w:t>
      </w:r>
    </w:p>
    <w:p w:rsidR="00BA2F27" w:rsidRPr="00BA2F27" w:rsidRDefault="00BA2F27" w:rsidP="00BA2F27">
      <w:pPr>
        <w:tabs>
          <w:tab w:val="left" w:pos="9214"/>
        </w:tabs>
        <w:spacing w:after="0" w:line="56" w:lineRule="exact"/>
        <w:ind w:left="-284" w:firstLine="284"/>
        <w:jc w:val="both"/>
        <w:rPr>
          <w:rFonts w:ascii="Times New Roman" w:eastAsia="Calibri" w:hAnsi="Times New Roman" w:cs="Times New Roman"/>
          <w:sz w:val="24"/>
          <w:szCs w:val="24"/>
          <w:lang w:eastAsia="ru-RU"/>
        </w:rPr>
      </w:pPr>
    </w:p>
    <w:p w:rsidR="00BA2F27" w:rsidRDefault="005C6346" w:rsidP="005C6346">
      <w:pPr>
        <w:tabs>
          <w:tab w:val="left" w:pos="260"/>
          <w:tab w:val="left" w:pos="9214"/>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A2F27" w:rsidRPr="00BA2F27">
        <w:rPr>
          <w:rFonts w:ascii="Times New Roman" w:eastAsia="Calibri" w:hAnsi="Times New Roman" w:cs="Times New Roman"/>
          <w:sz w:val="24"/>
          <w:szCs w:val="24"/>
          <w:lang w:eastAsia="ru-RU"/>
        </w:rPr>
        <w:t xml:space="preserve">улучшить воспитательную работу путем вовлечения </w:t>
      </w:r>
      <w:proofErr w:type="gramStart"/>
      <w:r w:rsidR="00BA2F27" w:rsidRPr="00BA2F27">
        <w:rPr>
          <w:rFonts w:ascii="Times New Roman" w:eastAsia="Calibri" w:hAnsi="Times New Roman" w:cs="Times New Roman"/>
          <w:sz w:val="24"/>
          <w:szCs w:val="24"/>
          <w:lang w:eastAsia="ru-RU"/>
        </w:rPr>
        <w:t>обучающихся</w:t>
      </w:r>
      <w:proofErr w:type="gramEnd"/>
      <w:r w:rsidR="00BA2F27" w:rsidRPr="00BA2F27">
        <w:rPr>
          <w:rFonts w:ascii="Times New Roman" w:eastAsia="Calibri" w:hAnsi="Times New Roman" w:cs="Times New Roman"/>
          <w:sz w:val="24"/>
          <w:szCs w:val="24"/>
          <w:lang w:eastAsia="ru-RU"/>
        </w:rPr>
        <w:t xml:space="preserve"> в спортивно-массовые мероприятия.</w:t>
      </w:r>
    </w:p>
    <w:p w:rsidR="005C6346" w:rsidRPr="005C6346" w:rsidRDefault="005C6346" w:rsidP="005C634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организация работы спортивно-оздоровительных секций по волейболу, баскетболу, легкой атлетике, настольному теннису, мини футболу.</w:t>
      </w:r>
    </w:p>
    <w:p w:rsidR="005C6346" w:rsidRPr="00BA2F27" w:rsidRDefault="005C6346" w:rsidP="005C6346">
      <w:pPr>
        <w:tabs>
          <w:tab w:val="left" w:pos="260"/>
          <w:tab w:val="left" w:pos="9214"/>
        </w:tabs>
        <w:spacing w:after="0" w:line="240" w:lineRule="auto"/>
        <w:jc w:val="both"/>
        <w:rPr>
          <w:rFonts w:ascii="Times New Roman" w:eastAsia="Calibri" w:hAnsi="Times New Roman" w:cs="Times New Roman"/>
          <w:sz w:val="24"/>
          <w:szCs w:val="24"/>
          <w:lang w:eastAsia="ru-RU"/>
        </w:rPr>
      </w:pPr>
    </w:p>
    <w:p w:rsidR="00BA2F27" w:rsidRPr="00BA2F27" w:rsidRDefault="00BA2F27" w:rsidP="00BA2F27">
      <w:pPr>
        <w:jc w:val="center"/>
        <w:rPr>
          <w:rFonts w:ascii="Times New Roman" w:eastAsia="Calibri" w:hAnsi="Times New Roman" w:cs="Times New Roman"/>
          <w:b/>
          <w:sz w:val="24"/>
          <w:szCs w:val="24"/>
        </w:rPr>
      </w:pPr>
      <w:r w:rsidRPr="00BA2F27">
        <w:rPr>
          <w:rFonts w:ascii="Times New Roman" w:eastAsia="Calibri" w:hAnsi="Times New Roman" w:cs="Times New Roman"/>
          <w:b/>
          <w:sz w:val="24"/>
          <w:szCs w:val="24"/>
        </w:rPr>
        <w:t>План мероприятий по реализации проекта «Здоровое поколение»</w:t>
      </w:r>
    </w:p>
    <w:tbl>
      <w:tblPr>
        <w:tblStyle w:val="a5"/>
        <w:tblW w:w="10065" w:type="dxa"/>
        <w:tblInd w:w="-176" w:type="dxa"/>
        <w:tblLayout w:type="fixed"/>
        <w:tblLook w:val="04A0" w:firstRow="1" w:lastRow="0" w:firstColumn="1" w:lastColumn="0" w:noHBand="0" w:noVBand="1"/>
      </w:tblPr>
      <w:tblGrid>
        <w:gridCol w:w="568"/>
        <w:gridCol w:w="3521"/>
        <w:gridCol w:w="1867"/>
        <w:gridCol w:w="2408"/>
        <w:gridCol w:w="1701"/>
      </w:tblGrid>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№п\</w:t>
            </w:r>
            <w:proofErr w:type="gramStart"/>
            <w:r w:rsidRPr="00BA2F27">
              <w:rPr>
                <w:rFonts w:ascii="Times New Roman" w:eastAsia="Calibri" w:hAnsi="Times New Roman" w:cs="Times New Roman"/>
                <w:sz w:val="24"/>
                <w:szCs w:val="24"/>
              </w:rPr>
              <w:t>п</w:t>
            </w:r>
            <w:proofErr w:type="gramEnd"/>
          </w:p>
        </w:tc>
        <w:tc>
          <w:tcPr>
            <w:tcW w:w="352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Наименования мероприятия</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Срок исполнения</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Ответственный</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Охват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Организация работы спортивно-оздоровительных секций по волейболу, баскетболу, мини-футболу, настольному теннису.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w:t>
            </w:r>
            <w:proofErr w:type="gramStart"/>
            <w:r w:rsidRPr="00BA2F27">
              <w:rPr>
                <w:rFonts w:ascii="Times New Roman" w:eastAsia="Calibri" w:hAnsi="Times New Roman" w:cs="Times New Roman"/>
                <w:sz w:val="24"/>
                <w:szCs w:val="24"/>
              </w:rPr>
              <w:t>и</w:t>
            </w:r>
            <w:proofErr w:type="gramEnd"/>
            <w:r w:rsidRPr="00BA2F27">
              <w:rPr>
                <w:rFonts w:ascii="Times New Roman" w:eastAsia="Calibri" w:hAnsi="Times New Roman" w:cs="Times New Roman"/>
                <w:sz w:val="24"/>
                <w:szCs w:val="24"/>
              </w:rPr>
              <w:t xml:space="preserve"> 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rPr>
          <w:trHeight w:val="1980"/>
        </w:trPr>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Организация внеурочной деятельности,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работы </w:t>
            </w:r>
            <w:proofErr w:type="gramStart"/>
            <w:r w:rsidRPr="00BA2F27">
              <w:rPr>
                <w:rFonts w:ascii="Times New Roman" w:eastAsia="Times New Roman" w:hAnsi="Times New Roman" w:cs="Times New Roman"/>
                <w:sz w:val="24"/>
                <w:szCs w:val="24"/>
                <w:lang w:eastAsia="ru-RU"/>
              </w:rPr>
              <w:t>творческих</w:t>
            </w:r>
            <w:proofErr w:type="gramEnd"/>
            <w:r w:rsidRPr="00BA2F27">
              <w:rPr>
                <w:rFonts w:ascii="Times New Roman" w:eastAsia="Times New Roman" w:hAnsi="Times New Roman" w:cs="Times New Roman"/>
                <w:sz w:val="24"/>
                <w:szCs w:val="24"/>
                <w:lang w:eastAsia="ru-RU"/>
              </w:rPr>
              <w:t xml:space="preserve">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объединений,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спортивных секций. Вовлечение </w:t>
            </w:r>
            <w:proofErr w:type="gramStart"/>
            <w:r w:rsidRPr="00BA2F27">
              <w:rPr>
                <w:rFonts w:ascii="Times New Roman" w:eastAsia="Times New Roman" w:hAnsi="Times New Roman" w:cs="Times New Roman"/>
                <w:sz w:val="24"/>
                <w:szCs w:val="24"/>
                <w:lang w:eastAsia="ru-RU"/>
              </w:rPr>
              <w:t>обучающихся</w:t>
            </w:r>
            <w:proofErr w:type="gramEnd"/>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в их работу согласно интересам</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ежегодно</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Педагог-организатор, 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3</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Участие в </w:t>
            </w:r>
            <w:proofErr w:type="gramStart"/>
            <w:r w:rsidRPr="00BA2F27">
              <w:rPr>
                <w:rFonts w:ascii="Times New Roman" w:eastAsia="Times New Roman" w:hAnsi="Times New Roman" w:cs="Times New Roman"/>
                <w:sz w:val="24"/>
                <w:szCs w:val="24"/>
                <w:lang w:eastAsia="ru-RU"/>
              </w:rPr>
              <w:t>спортивных</w:t>
            </w:r>
            <w:proofErr w:type="gramEnd"/>
            <w:r w:rsidRPr="00BA2F27">
              <w:rPr>
                <w:rFonts w:ascii="Times New Roman" w:eastAsia="Times New Roman" w:hAnsi="Times New Roman" w:cs="Times New Roman"/>
                <w:sz w:val="24"/>
                <w:szCs w:val="24"/>
                <w:lang w:eastAsia="ru-RU"/>
              </w:rPr>
              <w:t xml:space="preserve">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турнирах</w:t>
            </w:r>
            <w:proofErr w:type="gramEnd"/>
            <w:r w:rsidRPr="00BA2F27">
              <w:rPr>
                <w:rFonts w:ascii="Times New Roman" w:eastAsia="Times New Roman" w:hAnsi="Times New Roman" w:cs="Times New Roman"/>
                <w:sz w:val="24"/>
                <w:szCs w:val="24"/>
                <w:lang w:eastAsia="ru-RU"/>
              </w:rPr>
              <w:t>:</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мини-футболу;</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Волейболу.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ежемесячно</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Организация Дней здоровья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преподавателей и обучающихся</w:t>
            </w:r>
          </w:p>
          <w:p w:rsidR="00BA2F27" w:rsidRPr="00BA2F27" w:rsidRDefault="00BA2F27" w:rsidP="00BA2F27">
            <w:pPr>
              <w:jc w:val="cente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июнь</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80%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5</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Мероприятия по профилактике ВИЧ-инфекции и СПИДа</w:t>
            </w:r>
          </w:p>
          <w:p w:rsidR="00BA2F27" w:rsidRPr="00BA2F27" w:rsidRDefault="00BA2F27" w:rsidP="00BA2F27">
            <w:pPr>
              <w:jc w:val="cente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lastRenderedPageBreak/>
              <w:t>в течении</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lastRenderedPageBreak/>
              <w:t>6</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Мероприятия по профилактике </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 xml:space="preserve">алкоголизма, наркомании, токсикомании, </w:t>
            </w:r>
            <w:proofErr w:type="spellStart"/>
            <w:r w:rsidRPr="00BA2F27">
              <w:rPr>
                <w:rFonts w:ascii="Times New Roman" w:eastAsia="Times New Roman" w:hAnsi="Times New Roman" w:cs="Times New Roman"/>
                <w:sz w:val="24"/>
                <w:szCs w:val="24"/>
                <w:lang w:eastAsia="ru-RU"/>
              </w:rPr>
              <w:t>табакокурения</w:t>
            </w:r>
            <w:proofErr w:type="spellEnd"/>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течении</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Турнир по мини-футболу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ноябрь.2020г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41%</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8.</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Турнир по волейболу</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«Новогодний кубок»</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декабрь 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Подвижные игры «Народов Хакасии»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январь 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30%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10.</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«А ну-ка парни!»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23.02.2021г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11.</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Соревнования по </w:t>
            </w:r>
            <w:proofErr w:type="spellStart"/>
            <w:r w:rsidRPr="00BA2F27">
              <w:rPr>
                <w:rFonts w:ascii="Times New Roman" w:eastAsia="Calibri" w:hAnsi="Times New Roman" w:cs="Times New Roman"/>
                <w:sz w:val="24"/>
                <w:szCs w:val="24"/>
              </w:rPr>
              <w:t>армлесенгу</w:t>
            </w:r>
            <w:proofErr w:type="spellEnd"/>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март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12.</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Соревнования по </w:t>
            </w:r>
            <w:proofErr w:type="gramStart"/>
            <w:r w:rsidRPr="00BA2F27">
              <w:rPr>
                <w:rFonts w:ascii="Times New Roman" w:eastAsia="Calibri" w:hAnsi="Times New Roman" w:cs="Times New Roman"/>
                <w:sz w:val="24"/>
                <w:szCs w:val="24"/>
              </w:rPr>
              <w:t>л</w:t>
            </w:r>
            <w:proofErr w:type="gramEnd"/>
            <w:r w:rsidRPr="00BA2F27">
              <w:rPr>
                <w:rFonts w:ascii="Times New Roman" w:eastAsia="Calibri" w:hAnsi="Times New Roman" w:cs="Times New Roman"/>
                <w:sz w:val="24"/>
                <w:szCs w:val="24"/>
              </w:rPr>
              <w:t>/атлетики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апрель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13.</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Соревнования по футболу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май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14.</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Участие в районных профилактических мероприятиях:</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-«СНЮ</w:t>
            </w:r>
            <w:proofErr w:type="gramStart"/>
            <w:r w:rsidRPr="00BA2F27">
              <w:rPr>
                <w:rFonts w:ascii="Times New Roman" w:eastAsia="Times New Roman" w:hAnsi="Times New Roman" w:cs="Times New Roman"/>
                <w:sz w:val="24"/>
                <w:szCs w:val="24"/>
                <w:lang w:eastAsia="ru-RU"/>
              </w:rPr>
              <w:t>С-</w:t>
            </w:r>
            <w:proofErr w:type="gramEnd"/>
            <w:r w:rsidRPr="00BA2F27">
              <w:rPr>
                <w:rFonts w:ascii="Times New Roman" w:eastAsia="Times New Roman" w:hAnsi="Times New Roman" w:cs="Times New Roman"/>
                <w:sz w:val="24"/>
                <w:szCs w:val="24"/>
                <w:lang w:eastAsia="ru-RU"/>
              </w:rPr>
              <w:t xml:space="preserve"> опасность для здоровья»;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-«Мы за чистые легкие»;</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-«Здоровая семья»;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-«Единство многообразия»;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-«Будущее в твоих руках»</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-«СТОПВИЧСПИД».</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w:t>
            </w:r>
            <w:proofErr w:type="gramStart"/>
            <w:r w:rsidRPr="00BA2F27">
              <w:rPr>
                <w:rFonts w:ascii="Times New Roman" w:eastAsia="Calibri" w:hAnsi="Times New Roman" w:cs="Times New Roman"/>
                <w:sz w:val="24"/>
                <w:szCs w:val="24"/>
              </w:rPr>
              <w:t>и</w:t>
            </w:r>
            <w:proofErr w:type="gramEnd"/>
            <w:r w:rsidRPr="00BA2F27">
              <w:rPr>
                <w:rFonts w:ascii="Times New Roman" w:eastAsia="Calibri" w:hAnsi="Times New Roman" w:cs="Times New Roman"/>
                <w:sz w:val="24"/>
                <w:szCs w:val="24"/>
              </w:rPr>
              <w:t xml:space="preserve"> 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Педагог-организатор,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r w:rsidRPr="00BA2F27">
              <w:rPr>
                <w:rFonts w:ascii="Times New Roman" w:eastAsia="Calibri" w:hAnsi="Times New Roman" w:cs="Times New Roman"/>
                <w:sz w:val="24"/>
                <w:szCs w:val="24"/>
              </w:rPr>
              <w:t>, представители субъектов профилактики района.</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15</w:t>
            </w:r>
          </w:p>
        </w:tc>
        <w:tc>
          <w:tcPr>
            <w:tcW w:w="3521" w:type="dxa"/>
          </w:tcPr>
          <w:p w:rsidR="00BA2F27" w:rsidRPr="00BA2F27" w:rsidRDefault="00BA2F27" w:rsidP="00BA2F27">
            <w:pPr>
              <w:rPr>
                <w:rFonts w:ascii="Times New Roman" w:eastAsia="Calibri" w:hAnsi="Times New Roman" w:cs="Times New Roman"/>
                <w:b/>
                <w:sz w:val="24"/>
                <w:szCs w:val="24"/>
              </w:rPr>
            </w:pPr>
            <w:r w:rsidRPr="00BA2F27">
              <w:rPr>
                <w:rFonts w:ascii="Times New Roman" w:eastAsia="Calibri" w:hAnsi="Times New Roman" w:cs="Times New Roman"/>
                <w:b/>
                <w:sz w:val="24"/>
                <w:szCs w:val="24"/>
              </w:rPr>
              <w:t>Итоговое мероприятие:</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Олимпиада спортивных достижений обучающихся техникума.</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(положение прилагается)</w:t>
            </w:r>
          </w:p>
          <w:p w:rsidR="00BA2F27" w:rsidRPr="00BA2F27" w:rsidRDefault="00BA2F27" w:rsidP="00BA2F27">
            <w:pPr>
              <w:rPr>
                <w:rFonts w:ascii="Times New Roman" w:eastAsia="Calibri" w:hAnsi="Times New Roman" w:cs="Times New Roman"/>
                <w:sz w:val="24"/>
                <w:szCs w:val="24"/>
              </w:rPr>
            </w:pPr>
          </w:p>
          <w:p w:rsidR="00BA2F27" w:rsidRPr="00BA2F27" w:rsidRDefault="00BA2F27" w:rsidP="00BA2F27">
            <w:pP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18.06.2021г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w:t>
            </w:r>
            <w:proofErr w:type="spellEnd"/>
            <w:r w:rsidRPr="00BA2F27">
              <w:rPr>
                <w:rFonts w:ascii="Times New Roman" w:eastAsia="Calibri" w:hAnsi="Times New Roman" w:cs="Times New Roman"/>
                <w:sz w:val="24"/>
                <w:szCs w:val="24"/>
              </w:rPr>
              <w:t>-</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70%</w:t>
            </w:r>
          </w:p>
        </w:tc>
      </w:tr>
    </w:tbl>
    <w:p w:rsidR="004F08C7" w:rsidRDefault="004F08C7" w:rsidP="00BA2F27">
      <w:pPr>
        <w:spacing w:after="0" w:line="240" w:lineRule="auto"/>
        <w:jc w:val="center"/>
        <w:rPr>
          <w:rFonts w:ascii="Times New Roman" w:eastAsia="Calibri" w:hAnsi="Times New Roman" w:cs="Times New Roman"/>
          <w:b/>
          <w:sz w:val="24"/>
          <w:szCs w:val="24"/>
        </w:rPr>
      </w:pPr>
    </w:p>
    <w:p w:rsidR="00BA2F27" w:rsidRPr="00BA2F27" w:rsidRDefault="00BA2F27" w:rsidP="00BA2F27">
      <w:pPr>
        <w:spacing w:after="0" w:line="240" w:lineRule="auto"/>
        <w:jc w:val="center"/>
        <w:rPr>
          <w:rFonts w:ascii="Times New Roman" w:eastAsia="Times New Roman" w:hAnsi="Times New Roman" w:cs="Times New Roman"/>
          <w:b/>
          <w:sz w:val="24"/>
          <w:szCs w:val="24"/>
          <w:lang w:eastAsia="ru-RU"/>
        </w:rPr>
      </w:pPr>
      <w:r w:rsidRPr="00137B52">
        <w:rPr>
          <w:rFonts w:ascii="Times New Roman" w:eastAsia="Calibri" w:hAnsi="Times New Roman" w:cs="Times New Roman"/>
          <w:b/>
          <w:sz w:val="24"/>
          <w:szCs w:val="24"/>
        </w:rPr>
        <w:t>Финансовое обеспечение проекта.</w:t>
      </w:r>
      <w:r w:rsidRPr="00137B52">
        <w:rPr>
          <w:rFonts w:ascii="Times New Roman" w:eastAsia="Times New Roman" w:hAnsi="Times New Roman" w:cs="Times New Roman"/>
          <w:b/>
          <w:sz w:val="24"/>
          <w:szCs w:val="24"/>
          <w:lang w:eastAsia="ru-RU"/>
        </w:rPr>
        <w:t xml:space="preserve"> </w:t>
      </w:r>
    </w:p>
    <w:tbl>
      <w:tblPr>
        <w:tblStyle w:val="a5"/>
        <w:tblW w:w="0" w:type="auto"/>
        <w:tblLook w:val="04A0" w:firstRow="1" w:lastRow="0" w:firstColumn="1" w:lastColumn="0" w:noHBand="0" w:noVBand="1"/>
      </w:tblPr>
      <w:tblGrid>
        <w:gridCol w:w="1101"/>
        <w:gridCol w:w="1926"/>
        <w:gridCol w:w="1085"/>
        <w:gridCol w:w="7"/>
        <w:gridCol w:w="1057"/>
        <w:gridCol w:w="21"/>
        <w:gridCol w:w="1089"/>
        <w:gridCol w:w="1087"/>
        <w:gridCol w:w="6"/>
        <w:gridCol w:w="1058"/>
        <w:gridCol w:w="23"/>
        <w:gridCol w:w="1111"/>
      </w:tblGrid>
      <w:tr w:rsidR="00BA2F27" w:rsidRPr="00BA2F27" w:rsidTr="00BA2F27">
        <w:trPr>
          <w:trHeight w:val="607"/>
        </w:trPr>
        <w:tc>
          <w:tcPr>
            <w:tcW w:w="1101" w:type="dxa"/>
            <w:vMerge w:val="restart"/>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w:t>
            </w:r>
            <w:proofErr w:type="gramStart"/>
            <w:r w:rsidRPr="00BA2F27">
              <w:rPr>
                <w:rFonts w:ascii="Times New Roman" w:eastAsia="Times New Roman" w:hAnsi="Times New Roman" w:cs="Times New Roman"/>
                <w:sz w:val="24"/>
                <w:szCs w:val="24"/>
                <w:lang w:eastAsia="ru-RU"/>
              </w:rPr>
              <w:t>п</w:t>
            </w:r>
            <w:proofErr w:type="gramEnd"/>
          </w:p>
        </w:tc>
        <w:tc>
          <w:tcPr>
            <w:tcW w:w="1926" w:type="dxa"/>
            <w:vMerge w:val="restart"/>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Наименование результата и источника финансирования</w:t>
            </w:r>
          </w:p>
        </w:tc>
        <w:tc>
          <w:tcPr>
            <w:tcW w:w="6544" w:type="dxa"/>
            <w:gridSpan w:val="10"/>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Объем финансового  обеспечения по годам реализации Проекта</w:t>
            </w:r>
          </w:p>
        </w:tc>
      </w:tr>
      <w:tr w:rsidR="00BA2F27" w:rsidRPr="00BA2F27" w:rsidTr="00BA2F27">
        <w:trPr>
          <w:trHeight w:val="486"/>
        </w:trPr>
        <w:tc>
          <w:tcPr>
            <w:tcW w:w="1101" w:type="dxa"/>
            <w:vMerge/>
          </w:tcPr>
          <w:p w:rsidR="00BA2F27" w:rsidRPr="00BA2F27" w:rsidRDefault="00BA2F27" w:rsidP="00BA2F27">
            <w:pPr>
              <w:jc w:val="center"/>
              <w:rPr>
                <w:rFonts w:ascii="Times New Roman" w:eastAsia="Times New Roman" w:hAnsi="Times New Roman" w:cs="Times New Roman"/>
                <w:sz w:val="24"/>
                <w:szCs w:val="24"/>
                <w:lang w:eastAsia="ru-RU"/>
              </w:rPr>
            </w:pPr>
          </w:p>
        </w:tc>
        <w:tc>
          <w:tcPr>
            <w:tcW w:w="1926" w:type="dxa"/>
            <w:vMerge/>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92"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2020</w:t>
            </w:r>
          </w:p>
        </w:tc>
        <w:tc>
          <w:tcPr>
            <w:tcW w:w="105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2021</w:t>
            </w:r>
          </w:p>
        </w:tc>
        <w:tc>
          <w:tcPr>
            <w:tcW w:w="1110"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2022</w:t>
            </w:r>
          </w:p>
        </w:tc>
        <w:tc>
          <w:tcPr>
            <w:tcW w:w="1093"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2023</w:t>
            </w:r>
          </w:p>
        </w:tc>
        <w:tc>
          <w:tcPr>
            <w:tcW w:w="1058"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2024</w:t>
            </w:r>
          </w:p>
        </w:tc>
        <w:tc>
          <w:tcPr>
            <w:tcW w:w="1134"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всего</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w:t>
            </w: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Внебюджетные средства</w:t>
            </w: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500</w:t>
            </w: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2000</w:t>
            </w: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2000</w:t>
            </w: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6500</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w:t>
            </w: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Спонсорские средства</w:t>
            </w: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w:t>
            </w: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w:t>
            </w: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3000</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9500</w:t>
            </w:r>
          </w:p>
        </w:tc>
      </w:tr>
    </w:tbl>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p>
    <w:p w:rsidR="00C27B2D"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                                                                               </w:t>
      </w:r>
    </w:p>
    <w:p w:rsidR="00BA2F27" w:rsidRPr="00BA2F27" w:rsidRDefault="00C27B2D" w:rsidP="00BA2F2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A2F27" w:rsidRPr="00BA2F27">
        <w:rPr>
          <w:rFonts w:ascii="Times New Roman" w:eastAsia="Calibri" w:hAnsi="Times New Roman" w:cs="Times New Roman"/>
          <w:sz w:val="24"/>
          <w:szCs w:val="24"/>
        </w:rPr>
        <w:t xml:space="preserve"> Приложение к проекту</w:t>
      </w:r>
    </w:p>
    <w:p w:rsidR="00BA2F27" w:rsidRPr="00BA2F27" w:rsidRDefault="00BA2F27" w:rsidP="00BA2F27">
      <w:pPr>
        <w:jc w:val="center"/>
        <w:rPr>
          <w:rFonts w:ascii="Times New Roman" w:eastAsia="Calibri" w:hAnsi="Times New Roman" w:cs="Times New Roman"/>
          <w:b/>
          <w:sz w:val="24"/>
          <w:szCs w:val="24"/>
        </w:rPr>
      </w:pP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УТВЕРЖДАЮ__________</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w:t>
      </w:r>
      <w:proofErr w:type="spellStart"/>
      <w:r w:rsidRPr="00BA2F27">
        <w:rPr>
          <w:rFonts w:ascii="Times New Roman" w:eastAsia="Times New Roman" w:hAnsi="Times New Roman" w:cs="Times New Roman"/>
          <w:sz w:val="24"/>
          <w:szCs w:val="24"/>
          <w:lang w:eastAsia="ru-RU"/>
        </w:rPr>
        <w:t>И.о</w:t>
      </w:r>
      <w:proofErr w:type="spellEnd"/>
      <w:r w:rsidRPr="00BA2F27">
        <w:rPr>
          <w:rFonts w:ascii="Times New Roman" w:eastAsia="Times New Roman" w:hAnsi="Times New Roman" w:cs="Times New Roman"/>
          <w:sz w:val="24"/>
          <w:szCs w:val="24"/>
          <w:lang w:eastAsia="ru-RU"/>
        </w:rPr>
        <w:t xml:space="preserve">. директора  ФГБПОУ ЧГСТ </w:t>
      </w:r>
      <w:proofErr w:type="spellStart"/>
      <w:r w:rsidRPr="00BA2F27">
        <w:rPr>
          <w:rFonts w:ascii="Times New Roman" w:eastAsia="Times New Roman" w:hAnsi="Times New Roman" w:cs="Times New Roman"/>
          <w:sz w:val="24"/>
          <w:szCs w:val="24"/>
          <w:lang w:eastAsia="ru-RU"/>
        </w:rPr>
        <w:t>с</w:t>
      </w:r>
      <w:proofErr w:type="gramStart"/>
      <w:r w:rsidRPr="00BA2F27">
        <w:rPr>
          <w:rFonts w:ascii="Times New Roman" w:eastAsia="Times New Roman" w:hAnsi="Times New Roman" w:cs="Times New Roman"/>
          <w:sz w:val="24"/>
          <w:szCs w:val="24"/>
          <w:lang w:eastAsia="ru-RU"/>
        </w:rPr>
        <w:t>.Б</w:t>
      </w:r>
      <w:proofErr w:type="gramEnd"/>
      <w:r w:rsidRPr="00BA2F27">
        <w:rPr>
          <w:rFonts w:ascii="Times New Roman" w:eastAsia="Times New Roman" w:hAnsi="Times New Roman" w:cs="Times New Roman"/>
          <w:sz w:val="24"/>
          <w:szCs w:val="24"/>
          <w:lang w:eastAsia="ru-RU"/>
        </w:rPr>
        <w:t>ея</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____________</w:t>
      </w:r>
      <w:proofErr w:type="spellStart"/>
      <w:r w:rsidRPr="00BA2F27">
        <w:rPr>
          <w:rFonts w:ascii="Times New Roman" w:eastAsia="Times New Roman" w:hAnsi="Times New Roman" w:cs="Times New Roman"/>
          <w:sz w:val="24"/>
          <w:szCs w:val="24"/>
          <w:lang w:eastAsia="ru-RU"/>
        </w:rPr>
        <w:t>Н.Н.Головизина</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«16» июня 2021 г. </w:t>
      </w:r>
    </w:p>
    <w:p w:rsidR="00BA2F27" w:rsidRPr="00BA2F27" w:rsidRDefault="00BA2F27" w:rsidP="00BA2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ПОЛОЖЕНИЕ</w:t>
      </w:r>
    </w:p>
    <w:p w:rsidR="00BA2F27" w:rsidRPr="00BA2F27" w:rsidRDefault="00BA2F27" w:rsidP="00BA2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 ПРОВЕДЕНИИ   «ДНЯ ЗДОРОВЬЯ»  </w:t>
      </w:r>
      <w:proofErr w:type="gramStart"/>
      <w:r w:rsidRPr="00BA2F27">
        <w:rPr>
          <w:rFonts w:ascii="Times New Roman" w:eastAsia="Times New Roman" w:hAnsi="Times New Roman" w:cs="Times New Roman"/>
          <w:sz w:val="24"/>
          <w:szCs w:val="24"/>
          <w:lang w:eastAsia="ru-RU"/>
        </w:rPr>
        <w:t>обучающихся</w:t>
      </w:r>
      <w:proofErr w:type="gramEnd"/>
      <w:r w:rsidRPr="00BA2F27">
        <w:rPr>
          <w:rFonts w:ascii="Times New Roman" w:eastAsia="Times New Roman" w:hAnsi="Times New Roman" w:cs="Times New Roman"/>
          <w:sz w:val="24"/>
          <w:szCs w:val="24"/>
          <w:lang w:eastAsia="ru-RU"/>
        </w:rPr>
        <w:t xml:space="preserve"> 1-3 курса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 Цели и задачи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1.  Приобщение </w:t>
      </w:r>
      <w:proofErr w:type="gramStart"/>
      <w:r w:rsidRPr="00BA2F27">
        <w:rPr>
          <w:rFonts w:ascii="Times New Roman" w:eastAsia="Times New Roman" w:hAnsi="Times New Roman" w:cs="Times New Roman"/>
          <w:sz w:val="24"/>
          <w:szCs w:val="24"/>
          <w:lang w:eastAsia="ru-RU"/>
        </w:rPr>
        <w:t>обучающихся</w:t>
      </w:r>
      <w:proofErr w:type="gramEnd"/>
      <w:r w:rsidRPr="00BA2F27">
        <w:rPr>
          <w:rFonts w:ascii="Times New Roman" w:eastAsia="Times New Roman" w:hAnsi="Times New Roman" w:cs="Times New Roman"/>
          <w:sz w:val="24"/>
          <w:szCs w:val="24"/>
          <w:lang w:eastAsia="ru-RU"/>
        </w:rPr>
        <w:t xml:space="preserve"> к здоровому образу жизни;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 Воспитание стремления к совершенствованию своих физических и духовных способностей;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3.  Популяризация занятий спортом;</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4. Выявление сильнейших легкоатлетов для сборной команды техникума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II. Руководство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Руководство подготовкой и проведением соревнований возлагается  на  учителей физической культуры и педагога организатора:   Борисовой С.В, Павлушкина С.М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Главный судья соревнований: Борисова С.</w:t>
      </w:r>
      <w:proofErr w:type="gramStart"/>
      <w:r w:rsidRPr="00BA2F27">
        <w:rPr>
          <w:rFonts w:ascii="Times New Roman" w:eastAsia="Times New Roman" w:hAnsi="Times New Roman" w:cs="Times New Roman"/>
          <w:sz w:val="24"/>
          <w:szCs w:val="24"/>
          <w:lang w:eastAsia="ru-RU"/>
        </w:rPr>
        <w:t>В</w:t>
      </w:r>
      <w:proofErr w:type="gram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Секретарь: </w:t>
      </w:r>
      <w:proofErr w:type="spellStart"/>
      <w:r w:rsidRPr="00BA2F27">
        <w:rPr>
          <w:rFonts w:ascii="Times New Roman" w:eastAsia="Times New Roman" w:hAnsi="Times New Roman" w:cs="Times New Roman"/>
          <w:sz w:val="24"/>
          <w:szCs w:val="24"/>
          <w:lang w:eastAsia="ru-RU"/>
        </w:rPr>
        <w:t>Каптурин</w:t>
      </w:r>
      <w:proofErr w:type="spellEnd"/>
      <w:r w:rsidRPr="00BA2F27">
        <w:rPr>
          <w:rFonts w:ascii="Times New Roman" w:eastAsia="Times New Roman" w:hAnsi="Times New Roman" w:cs="Times New Roman"/>
          <w:sz w:val="24"/>
          <w:szCs w:val="24"/>
          <w:lang w:eastAsia="ru-RU"/>
        </w:rPr>
        <w:t xml:space="preserve"> В.А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III. Время и место проведения</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Соревнования проводятся  «18» июня 2021г. с 12:00 до 14:00  на стадионе им. </w:t>
      </w:r>
      <w:proofErr w:type="spellStart"/>
      <w:r w:rsidRPr="00BA2F27">
        <w:rPr>
          <w:rFonts w:ascii="Times New Roman" w:eastAsia="Times New Roman" w:hAnsi="Times New Roman" w:cs="Times New Roman"/>
          <w:sz w:val="24"/>
          <w:szCs w:val="24"/>
          <w:lang w:eastAsia="ru-RU"/>
        </w:rPr>
        <w:t>А.И.Животова</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IV. Участники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К участию в соревнованиях допускаются </w:t>
      </w:r>
      <w:proofErr w:type="gramStart"/>
      <w:r w:rsidRPr="00BA2F27">
        <w:rPr>
          <w:rFonts w:ascii="Times New Roman" w:eastAsia="Times New Roman" w:hAnsi="Times New Roman" w:cs="Times New Roman"/>
          <w:sz w:val="24"/>
          <w:szCs w:val="24"/>
          <w:lang w:eastAsia="ru-RU"/>
        </w:rPr>
        <w:t>обучающиеся</w:t>
      </w:r>
      <w:proofErr w:type="gramEnd"/>
      <w:r w:rsidRPr="00BA2F27">
        <w:rPr>
          <w:rFonts w:ascii="Times New Roman" w:eastAsia="Times New Roman" w:hAnsi="Times New Roman" w:cs="Times New Roman"/>
          <w:sz w:val="24"/>
          <w:szCs w:val="24"/>
          <w:lang w:eastAsia="ru-RU"/>
        </w:rPr>
        <w:t xml:space="preserve"> 1-3 курса, имеющие допуск врача.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 Программа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12:00 – Парад участников, торжественное открытие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12:15 – Бег 60 м</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12:30 – Бег 400 м – девочки, 500 м - мальчики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12:45  - Легкоатлетическая эстафета 4х100 м (2м+2д)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13:00 – Прыжки в длину с разбега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13:15 – Метание гранаты на дальность</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lastRenderedPageBreak/>
        <w:t>13:30 – Развлекательная программа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13:50 – Награждение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13:55 – Торжественное закрытие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 Определение победителей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Победители определяются по лучшему результату, показанному в виде.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VII. Награждение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Победители, занявшие 1-2-3 места, награждаются грамотами.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VIII. Материальные расходы</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Все расходы, связанные с подготовкой и проведением соревнований несет руководство ФГБПОУ РХ ЧГТС</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IX. Заявки на участие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Заявки на участие предоставляются в судейскую коллегию перед началом соревнований. В заявке указывается фамилия, имя участника, группа, год рождения, виза врача, подпись классного руководителя.</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Ответственность за явку несут классные руководители, мастера </w:t>
      </w:r>
      <w:proofErr w:type="gramStart"/>
      <w:r w:rsidRPr="00BA2F27">
        <w:rPr>
          <w:rFonts w:ascii="Times New Roman" w:eastAsia="Times New Roman" w:hAnsi="Times New Roman" w:cs="Times New Roman"/>
          <w:sz w:val="24"/>
          <w:szCs w:val="24"/>
          <w:lang w:eastAsia="ru-RU"/>
        </w:rPr>
        <w:t>п</w:t>
      </w:r>
      <w:proofErr w:type="gramEnd"/>
      <w:r w:rsidRPr="00BA2F27">
        <w:rPr>
          <w:rFonts w:ascii="Times New Roman" w:eastAsia="Times New Roman" w:hAnsi="Times New Roman" w:cs="Times New Roman"/>
          <w:sz w:val="24"/>
          <w:szCs w:val="24"/>
          <w:lang w:eastAsia="ru-RU"/>
        </w:rPr>
        <w:t>/о</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Главный судья соревнований _______________________________Борисова С.</w:t>
      </w:r>
      <w:proofErr w:type="gramStart"/>
      <w:r w:rsidRPr="00BA2F27">
        <w:rPr>
          <w:rFonts w:ascii="Times New Roman" w:eastAsia="Times New Roman" w:hAnsi="Times New Roman" w:cs="Times New Roman"/>
          <w:sz w:val="24"/>
          <w:szCs w:val="24"/>
          <w:lang w:eastAsia="ru-RU"/>
        </w:rPr>
        <w:t>В</w:t>
      </w:r>
      <w:proofErr w:type="gramEnd"/>
    </w:p>
    <w:p w:rsidR="00BA2F27" w:rsidRPr="00BA2F27" w:rsidRDefault="00BA2F27" w:rsidP="00BA2F27">
      <w:pPr>
        <w:spacing w:after="0" w:line="240" w:lineRule="auto"/>
        <w:rPr>
          <w:rFonts w:ascii="Times New Roman" w:eastAsia="Times New Roman" w:hAnsi="Times New Roman" w:cs="Times New Roman"/>
          <w:sz w:val="24"/>
          <w:szCs w:val="24"/>
          <w:lang w:eastAsia="ru-RU"/>
        </w:rPr>
      </w:pPr>
    </w:p>
    <w:p w:rsidR="00BA2F27" w:rsidRPr="00BA2F27" w:rsidRDefault="00BA2F27" w:rsidP="00BA2F2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w:t>
      </w:r>
    </w:p>
    <w:p w:rsidR="00F46D62" w:rsidRDefault="00F46D62"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Pr="00254C16" w:rsidRDefault="004F08C7" w:rsidP="004F08C7">
      <w:pPr>
        <w:spacing w:after="0" w:line="240" w:lineRule="auto"/>
        <w:jc w:val="center"/>
        <w:rPr>
          <w:rFonts w:ascii="Times New Roman" w:eastAsia="Times New Roman" w:hAnsi="Times New Roman" w:cs="Times New Roman"/>
          <w:b/>
          <w:sz w:val="28"/>
          <w:szCs w:val="28"/>
          <w:lang w:eastAsia="ru-RU"/>
        </w:rPr>
      </w:pPr>
      <w:r w:rsidRPr="00254C16">
        <w:rPr>
          <w:rFonts w:ascii="Times New Roman" w:eastAsia="Times New Roman" w:hAnsi="Times New Roman" w:cs="Times New Roman"/>
          <w:b/>
          <w:sz w:val="28"/>
          <w:szCs w:val="28"/>
          <w:lang w:eastAsia="ru-RU"/>
        </w:rPr>
        <w:lastRenderedPageBreak/>
        <w:t xml:space="preserve">ПРОЕКТ </w:t>
      </w:r>
      <w:r>
        <w:rPr>
          <w:rFonts w:ascii="Times New Roman" w:eastAsia="Times New Roman" w:hAnsi="Times New Roman" w:cs="Times New Roman"/>
          <w:b/>
          <w:sz w:val="28"/>
          <w:szCs w:val="28"/>
          <w:lang w:eastAsia="ru-RU"/>
        </w:rPr>
        <w:t>№3</w:t>
      </w:r>
    </w:p>
    <w:p w:rsidR="004F08C7" w:rsidRPr="005944E2" w:rsidRDefault="004F08C7" w:rsidP="004F08C7">
      <w:pPr>
        <w:spacing w:after="0" w:line="240" w:lineRule="auto"/>
        <w:jc w:val="center"/>
        <w:rPr>
          <w:rFonts w:ascii="Times New Roman" w:eastAsia="Times New Roman" w:hAnsi="Times New Roman" w:cs="Times New Roman"/>
          <w:b/>
          <w:bCs/>
          <w:sz w:val="40"/>
          <w:szCs w:val="40"/>
          <w:lang w:eastAsia="ru-RU"/>
        </w:rPr>
      </w:pPr>
      <w:r w:rsidRPr="00254C16">
        <w:rPr>
          <w:rFonts w:ascii="Times New Roman" w:eastAsia="Times New Roman" w:hAnsi="Times New Roman" w:cs="Times New Roman"/>
          <w:b/>
          <w:sz w:val="28"/>
          <w:szCs w:val="28"/>
          <w:lang w:eastAsia="ru-RU"/>
        </w:rPr>
        <w:t>«ГТО - Ста</w:t>
      </w:r>
      <w:proofErr w:type="gramStart"/>
      <w:r w:rsidRPr="00254C16">
        <w:rPr>
          <w:rFonts w:ascii="Times New Roman" w:eastAsia="Times New Roman" w:hAnsi="Times New Roman" w:cs="Times New Roman"/>
          <w:b/>
          <w:sz w:val="28"/>
          <w:szCs w:val="28"/>
          <w:lang w:eastAsia="ru-RU"/>
        </w:rPr>
        <w:t>рт к зд</w:t>
      </w:r>
      <w:proofErr w:type="gramEnd"/>
      <w:r w:rsidRPr="00254C16">
        <w:rPr>
          <w:rFonts w:ascii="Times New Roman" w:eastAsia="Times New Roman" w:hAnsi="Times New Roman" w:cs="Times New Roman"/>
          <w:b/>
          <w:sz w:val="28"/>
          <w:szCs w:val="28"/>
          <w:lang w:eastAsia="ru-RU"/>
        </w:rPr>
        <w:t>оровью!»</w:t>
      </w:r>
    </w:p>
    <w:tbl>
      <w:tblPr>
        <w:tblStyle w:val="a5"/>
        <w:tblW w:w="10172" w:type="dxa"/>
        <w:tblInd w:w="-176" w:type="dxa"/>
        <w:tblLayout w:type="fixed"/>
        <w:tblLook w:val="04A0" w:firstRow="1" w:lastRow="0" w:firstColumn="1" w:lastColumn="0" w:noHBand="0" w:noVBand="1"/>
      </w:tblPr>
      <w:tblGrid>
        <w:gridCol w:w="1844"/>
        <w:gridCol w:w="8328"/>
      </w:tblGrid>
      <w:tr w:rsidR="004F08C7" w:rsidRPr="00066935" w:rsidTr="00F7503E">
        <w:trPr>
          <w:trHeight w:val="615"/>
        </w:trPr>
        <w:tc>
          <w:tcPr>
            <w:tcW w:w="1844" w:type="dxa"/>
          </w:tcPr>
          <w:p w:rsidR="004F08C7" w:rsidRPr="00EC734C" w:rsidRDefault="004F08C7" w:rsidP="00F7503E">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4F08C7" w:rsidRPr="00066935" w:rsidRDefault="004F08C7" w:rsidP="00F7503E">
            <w:pPr>
              <w:pStyle w:val="a3"/>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«ГТО – Ста</w:t>
            </w:r>
            <w:proofErr w:type="gramStart"/>
            <w:r>
              <w:rPr>
                <w:rFonts w:ascii="Times New Roman" w:hAnsi="Times New Roman" w:cs="Times New Roman"/>
                <w:b/>
                <w:sz w:val="24"/>
                <w:szCs w:val="24"/>
              </w:rPr>
              <w:t>рт к зд</w:t>
            </w:r>
            <w:proofErr w:type="gramEnd"/>
            <w:r>
              <w:rPr>
                <w:rFonts w:ascii="Times New Roman" w:hAnsi="Times New Roman" w:cs="Times New Roman"/>
                <w:b/>
                <w:sz w:val="24"/>
                <w:szCs w:val="24"/>
              </w:rPr>
              <w:t>оровью»</w:t>
            </w:r>
          </w:p>
        </w:tc>
      </w:tr>
      <w:tr w:rsidR="004F08C7" w:rsidRPr="00D3496C" w:rsidTr="00F7503E">
        <w:tc>
          <w:tcPr>
            <w:tcW w:w="1844" w:type="dxa"/>
          </w:tcPr>
          <w:p w:rsidR="004F08C7" w:rsidRPr="00D91D64" w:rsidRDefault="004F08C7" w:rsidP="00F7503E">
            <w:pPr>
              <w:pStyle w:val="a3"/>
              <w:rPr>
                <w:rFonts w:ascii="Times New Roman" w:hAnsi="Times New Roman" w:cs="Times New Roman"/>
                <w:b/>
                <w:sz w:val="24"/>
                <w:szCs w:val="24"/>
                <w:lang w:eastAsia="ru-RU"/>
              </w:rPr>
            </w:pPr>
            <w:r w:rsidRPr="00D91D64">
              <w:rPr>
                <w:rFonts w:ascii="Times New Roman" w:hAnsi="Times New Roman" w:cs="Times New Roman"/>
                <w:b/>
                <w:sz w:val="24"/>
                <w:szCs w:val="24"/>
                <w:lang w:eastAsia="ru-RU"/>
              </w:rPr>
              <w:t>Актуальность проекта</w:t>
            </w:r>
          </w:p>
        </w:tc>
        <w:tc>
          <w:tcPr>
            <w:tcW w:w="8328" w:type="dxa"/>
          </w:tcPr>
          <w:p w:rsidR="004F08C7" w:rsidRDefault="004F08C7" w:rsidP="00F7503E">
            <w:pPr>
              <w:ind w:firstLine="540"/>
              <w:jc w:val="both"/>
              <w:rPr>
                <w:rFonts w:ascii="Times New Roman" w:hAnsi="Times New Roman"/>
                <w:sz w:val="24"/>
                <w:szCs w:val="24"/>
              </w:rPr>
            </w:pPr>
            <w:r>
              <w:rPr>
                <w:rFonts w:ascii="Times New Roman" w:eastAsia="Times New Roman" w:hAnsi="Times New Roman" w:cs="Times New Roman"/>
                <w:color w:val="222222"/>
                <w:sz w:val="24"/>
                <w:szCs w:val="24"/>
                <w:lang w:eastAsia="ru-RU"/>
              </w:rPr>
              <w:t xml:space="preserve">     </w:t>
            </w:r>
            <w:r>
              <w:rPr>
                <w:rFonts w:ascii="Times New Roman" w:hAnsi="Times New Roman"/>
                <w:sz w:val="24"/>
                <w:szCs w:val="24"/>
              </w:rPr>
              <w:t>Среди основных приоритетов социальной и экономической политики государства  является привитие навыков к здоровому образу жизни. Важный вклад в формирование здорового образа жизни вносят занятия физической культурой и спортом.</w:t>
            </w:r>
          </w:p>
          <w:p w:rsidR="004F08C7" w:rsidRDefault="004F08C7" w:rsidP="00F7503E">
            <w:pPr>
              <w:ind w:firstLine="540"/>
              <w:jc w:val="both"/>
              <w:rPr>
                <w:rFonts w:ascii="Times New Roman" w:hAnsi="Times New Roman"/>
                <w:sz w:val="24"/>
                <w:szCs w:val="24"/>
              </w:rPr>
            </w:pPr>
            <w:proofErr w:type="gramStart"/>
            <w:r>
              <w:rPr>
                <w:rFonts w:ascii="Times New Roman" w:hAnsi="Times New Roman"/>
                <w:sz w:val="24"/>
                <w:szCs w:val="24"/>
              </w:rPr>
              <w:t>Благодаря принятым в последние годы в Российской Федерации комплексу мер по поддержке развития физической культуры и спорта,  удалось преодолеть тенденцию неуклонного снижения здоровья населения.</w:t>
            </w:r>
            <w:proofErr w:type="gramEnd"/>
          </w:p>
          <w:p w:rsidR="004F08C7" w:rsidRDefault="004F08C7" w:rsidP="00F7503E">
            <w:pPr>
              <w:ind w:firstLine="540"/>
              <w:jc w:val="both"/>
              <w:rPr>
                <w:rFonts w:ascii="Times New Roman" w:hAnsi="Times New Roman"/>
                <w:sz w:val="24"/>
                <w:szCs w:val="24"/>
              </w:rPr>
            </w:pPr>
            <w:r>
              <w:rPr>
                <w:rFonts w:ascii="Times New Roman" w:hAnsi="Times New Roman"/>
                <w:sz w:val="24"/>
                <w:szCs w:val="24"/>
              </w:rPr>
              <w:t xml:space="preserve">Вместе с тем, исходя из задач по повышению вклада физической культуры и спорта в социально-экономическое развитие страны, необходимо существенно увеличить число российских граждан, ведущих активный и здоровый образ жизни. </w:t>
            </w:r>
          </w:p>
          <w:p w:rsidR="004F08C7" w:rsidRPr="00D91D64" w:rsidRDefault="004F08C7" w:rsidP="00F7503E">
            <w:pPr>
              <w:ind w:firstLine="540"/>
              <w:jc w:val="both"/>
              <w:rPr>
                <w:rFonts w:ascii="Times New Roman" w:hAnsi="Times New Roman"/>
                <w:sz w:val="24"/>
                <w:szCs w:val="24"/>
              </w:rPr>
            </w:pPr>
            <w:r>
              <w:rPr>
                <w:rFonts w:ascii="Times New Roman" w:hAnsi="Times New Roman"/>
                <w:sz w:val="24"/>
                <w:szCs w:val="24"/>
              </w:rPr>
              <w:t xml:space="preserve">Исправить ситуацию и достичь указанных целей, призван ряд мер, принимаемых на государственном  уровне. Ключевой из них стало введение в действие с 1 сентября 2014 г. в Российской Федерации Всероссийского физкультурно-оздоровительного комплекса «Готов к труду и обороне» (ГТО), главной целью данной меры является охват всего населения страны общим спортивным движением. </w:t>
            </w:r>
          </w:p>
        </w:tc>
      </w:tr>
      <w:tr w:rsidR="004F08C7" w:rsidRPr="00D3496C" w:rsidTr="00F7503E">
        <w:trPr>
          <w:trHeight w:val="1381"/>
        </w:trPr>
        <w:tc>
          <w:tcPr>
            <w:tcW w:w="1844" w:type="dxa"/>
          </w:tcPr>
          <w:p w:rsidR="004F08C7" w:rsidRPr="005944E2" w:rsidRDefault="004F08C7" w:rsidP="00F7503E">
            <w:pPr>
              <w:pStyle w:val="a3"/>
              <w:rPr>
                <w:rFonts w:ascii="Times New Roman" w:eastAsiaTheme="minorEastAsia" w:hAnsi="Times New Roman" w:cs="Times New Roman"/>
                <w:b/>
                <w:sz w:val="24"/>
                <w:szCs w:val="24"/>
                <w:lang w:eastAsia="ru-RU"/>
              </w:rPr>
            </w:pPr>
            <w:r w:rsidRPr="005944E2">
              <w:rPr>
                <w:rFonts w:ascii="Times New Roman" w:hAnsi="Times New Roman" w:cs="Times New Roman"/>
                <w:b/>
                <w:sz w:val="24"/>
                <w:szCs w:val="24"/>
              </w:rPr>
              <w:t>Нормативно – правовые основы проекта</w:t>
            </w:r>
          </w:p>
        </w:tc>
        <w:tc>
          <w:tcPr>
            <w:tcW w:w="8328" w:type="dxa"/>
          </w:tcPr>
          <w:p w:rsidR="004F08C7" w:rsidRPr="00254C16" w:rsidRDefault="004F08C7" w:rsidP="00F7503E">
            <w:pPr>
              <w:pStyle w:val="a3"/>
              <w:jc w:val="both"/>
              <w:rPr>
                <w:rFonts w:ascii="Times New Roman" w:hAnsi="Times New Roman" w:cs="Times New Roman"/>
                <w:sz w:val="24"/>
                <w:szCs w:val="24"/>
              </w:rPr>
            </w:pPr>
            <w:r w:rsidRPr="00254C16">
              <w:rPr>
                <w:rFonts w:ascii="Times New Roman" w:hAnsi="Times New Roman" w:cs="Times New Roman"/>
                <w:sz w:val="24"/>
                <w:szCs w:val="24"/>
              </w:rPr>
              <w:t>- Федеральный закон от 04.12.2007 № 329-ФЗ (ред. от 29.06.2015) «О физической культуре и спорте в Российской Федерации» 4 декабря 2007 года № 329-ФЗ</w:t>
            </w:r>
          </w:p>
          <w:p w:rsidR="004F08C7" w:rsidRPr="00D3496C" w:rsidRDefault="004F08C7" w:rsidP="00F7503E">
            <w:pPr>
              <w:pStyle w:val="a3"/>
              <w:jc w:val="both"/>
              <w:rPr>
                <w:rFonts w:eastAsiaTheme="minorEastAsia"/>
                <w:b/>
                <w:lang w:eastAsia="ru-RU"/>
              </w:rPr>
            </w:pPr>
            <w:r w:rsidRPr="00254C16">
              <w:rPr>
                <w:rFonts w:ascii="Times New Roman" w:eastAsia="Times New Roman" w:hAnsi="Times New Roman" w:cs="Times New Roman"/>
                <w:bCs/>
                <w:color w:val="22272F"/>
                <w:kern w:val="36"/>
                <w:sz w:val="24"/>
                <w:szCs w:val="24"/>
                <w:lang w:eastAsia="ru-RU"/>
              </w:rPr>
              <w:t>- Указ Президента РФ от 24 марта 2014 г. N 172 "О Всероссийском физкультурно-спортивном комплексе "Готов к труду и обороне" (ГТО)"</w:t>
            </w:r>
          </w:p>
        </w:tc>
      </w:tr>
      <w:tr w:rsidR="004F08C7" w:rsidRPr="00D3496C" w:rsidTr="00F7503E">
        <w:tc>
          <w:tcPr>
            <w:tcW w:w="1844" w:type="dxa"/>
          </w:tcPr>
          <w:p w:rsidR="004F08C7" w:rsidRPr="005944E2" w:rsidRDefault="004F08C7" w:rsidP="00F7503E">
            <w:pPr>
              <w:pStyle w:val="a3"/>
              <w:rPr>
                <w:rFonts w:ascii="Times New Roman" w:hAnsi="Times New Roman" w:cs="Times New Roman"/>
                <w:b/>
                <w:sz w:val="24"/>
                <w:szCs w:val="24"/>
                <w:lang w:eastAsia="ru-RU"/>
              </w:rPr>
            </w:pPr>
            <w:r w:rsidRPr="005944E2">
              <w:rPr>
                <w:rFonts w:ascii="Times New Roman" w:hAnsi="Times New Roman" w:cs="Times New Roman"/>
                <w:b/>
                <w:sz w:val="24"/>
                <w:szCs w:val="24"/>
                <w:lang w:eastAsia="ru-RU"/>
              </w:rPr>
              <w:t>Постановка проблемы</w:t>
            </w:r>
          </w:p>
          <w:p w:rsidR="004F08C7" w:rsidRPr="005944E2" w:rsidRDefault="004F08C7" w:rsidP="00F7503E">
            <w:pPr>
              <w:pStyle w:val="a3"/>
              <w:rPr>
                <w:rFonts w:ascii="Times New Roman" w:hAnsi="Times New Roman" w:cs="Times New Roman"/>
                <w:b/>
                <w:sz w:val="24"/>
                <w:szCs w:val="24"/>
                <w:lang w:eastAsia="ru-RU"/>
              </w:rPr>
            </w:pPr>
          </w:p>
        </w:tc>
        <w:tc>
          <w:tcPr>
            <w:tcW w:w="8328" w:type="dxa"/>
          </w:tcPr>
          <w:p w:rsidR="004F08C7" w:rsidRDefault="004F08C7" w:rsidP="00F7503E">
            <w:pPr>
              <w:ind w:firstLine="540"/>
              <w:jc w:val="both"/>
              <w:rPr>
                <w:rFonts w:ascii="Times New Roman" w:hAnsi="Times New Roman"/>
                <w:sz w:val="24"/>
                <w:szCs w:val="24"/>
              </w:rPr>
            </w:pPr>
            <w:r>
              <w:rPr>
                <w:rFonts w:ascii="Times New Roman" w:hAnsi="Times New Roman"/>
                <w:sz w:val="24"/>
                <w:szCs w:val="24"/>
              </w:rPr>
              <w:t>Проект призван решить ряд ключевых проблем, среди которых:</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отсутствие устойчивого, мотивированного интереса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физкультурно-спортивной деятельности;</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недостаточное привлечение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регулярным занятиям физической культурой;</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отсутствие активной пропаганды занятий физической культурой и спортом как составляющей здорового образа жизни;</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здоровый образ жизни не стал нормой для большинства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F08C7" w:rsidRPr="00D91D64"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недостаточная работа по пропаганде ценностей физкультуры и спорта в средствах массовой информации.</w:t>
            </w:r>
          </w:p>
        </w:tc>
      </w:tr>
      <w:tr w:rsidR="004F08C7" w:rsidRPr="00D3496C" w:rsidTr="00F7503E">
        <w:tc>
          <w:tcPr>
            <w:tcW w:w="1844" w:type="dxa"/>
          </w:tcPr>
          <w:p w:rsidR="004F08C7" w:rsidRPr="00EC589B" w:rsidRDefault="004F08C7" w:rsidP="00F7503E">
            <w:pPr>
              <w:pStyle w:val="a3"/>
              <w:rPr>
                <w:rFonts w:ascii="Times New Roman" w:eastAsiaTheme="minorEastAsia" w:hAnsi="Times New Roman" w:cs="Times New Roman"/>
                <w:b/>
                <w:sz w:val="24"/>
                <w:szCs w:val="24"/>
                <w:lang w:eastAsia="ru-RU"/>
              </w:rPr>
            </w:pPr>
            <w:r w:rsidRPr="00EC589B">
              <w:rPr>
                <w:rFonts w:ascii="Times New Roman" w:hAnsi="Times New Roman" w:cs="Times New Roman"/>
                <w:b/>
                <w:sz w:val="24"/>
                <w:szCs w:val="24"/>
                <w:lang w:eastAsia="ru-RU"/>
              </w:rPr>
              <w:t>Цель  проекта</w:t>
            </w:r>
          </w:p>
        </w:tc>
        <w:tc>
          <w:tcPr>
            <w:tcW w:w="8328" w:type="dxa"/>
          </w:tcPr>
          <w:p w:rsidR="004F08C7" w:rsidRPr="00254C16" w:rsidRDefault="004F08C7" w:rsidP="00F7503E">
            <w:pPr>
              <w:pStyle w:val="a3"/>
              <w:jc w:val="both"/>
              <w:rPr>
                <w:rFonts w:ascii="Times New Roman" w:hAnsi="Times New Roman" w:cs="Times New Roman"/>
                <w:sz w:val="24"/>
                <w:szCs w:val="24"/>
              </w:rPr>
            </w:pPr>
            <w:r w:rsidRPr="00254C16">
              <w:rPr>
                <w:rFonts w:ascii="Times New Roman" w:hAnsi="Times New Roman" w:cs="Times New Roman"/>
                <w:sz w:val="24"/>
                <w:szCs w:val="24"/>
              </w:rPr>
              <w:t>Создание системы внедрения комплекса ГТО в  Филиале   ГБПОУ РХ  «Черногорский горн</w:t>
            </w:r>
            <w:proofErr w:type="gramStart"/>
            <w:r w:rsidRPr="00254C16">
              <w:rPr>
                <w:rFonts w:ascii="Times New Roman" w:hAnsi="Times New Roman" w:cs="Times New Roman"/>
                <w:sz w:val="24"/>
                <w:szCs w:val="24"/>
              </w:rPr>
              <w:t>о-</w:t>
            </w:r>
            <w:proofErr w:type="gramEnd"/>
            <w:r w:rsidRPr="00254C16">
              <w:rPr>
                <w:rFonts w:ascii="Times New Roman" w:hAnsi="Times New Roman" w:cs="Times New Roman"/>
                <w:sz w:val="24"/>
                <w:szCs w:val="24"/>
              </w:rPr>
              <w:t xml:space="preserve"> строительный  техникум» с. Бея.</w:t>
            </w:r>
          </w:p>
        </w:tc>
      </w:tr>
      <w:tr w:rsidR="004F08C7" w:rsidRPr="00D3496C" w:rsidTr="00F7503E">
        <w:trPr>
          <w:trHeight w:val="1552"/>
        </w:trPr>
        <w:tc>
          <w:tcPr>
            <w:tcW w:w="1844" w:type="dxa"/>
          </w:tcPr>
          <w:p w:rsidR="004F08C7" w:rsidRPr="00EC589B" w:rsidRDefault="004F08C7" w:rsidP="00F7503E">
            <w:pPr>
              <w:pStyle w:val="a3"/>
              <w:rPr>
                <w:rFonts w:ascii="Times New Roman" w:hAnsi="Times New Roman" w:cs="Times New Roman"/>
                <w:b/>
                <w:sz w:val="24"/>
                <w:szCs w:val="24"/>
                <w:lang w:eastAsia="ru-RU"/>
              </w:rPr>
            </w:pPr>
            <w:r w:rsidRPr="00EC589B">
              <w:rPr>
                <w:rFonts w:ascii="Times New Roman" w:hAnsi="Times New Roman" w:cs="Times New Roman"/>
                <w:b/>
                <w:sz w:val="24"/>
                <w:szCs w:val="24"/>
                <w:lang w:eastAsia="ru-RU"/>
              </w:rPr>
              <w:t xml:space="preserve"> Задачи  проекта</w:t>
            </w:r>
          </w:p>
        </w:tc>
        <w:tc>
          <w:tcPr>
            <w:tcW w:w="8328" w:type="dxa"/>
          </w:tcPr>
          <w:p w:rsidR="004F08C7" w:rsidRPr="00852EF6" w:rsidRDefault="004F08C7" w:rsidP="00F7503E">
            <w:pPr>
              <w:tabs>
                <w:tab w:val="left" w:pos="360"/>
              </w:tabs>
              <w:ind w:left="360" w:hanging="360"/>
              <w:jc w:val="both"/>
              <w:rPr>
                <w:rFonts w:ascii="Times New Roman" w:hAnsi="Times New Roman"/>
                <w:sz w:val="24"/>
                <w:szCs w:val="24"/>
              </w:rPr>
            </w:pPr>
            <w:r w:rsidRPr="0005378A">
              <w:rPr>
                <w:rFonts w:ascii="Times New Roman" w:hAnsi="Times New Roman"/>
                <w:sz w:val="24"/>
                <w:szCs w:val="24"/>
              </w:rPr>
              <w:t>1. Разработать</w:t>
            </w:r>
            <w:r w:rsidRPr="00852EF6">
              <w:rPr>
                <w:rFonts w:ascii="Times New Roman" w:hAnsi="Times New Roman"/>
                <w:sz w:val="24"/>
                <w:szCs w:val="24"/>
              </w:rPr>
              <w:t xml:space="preserve"> план мероприят</w:t>
            </w:r>
            <w:r>
              <w:rPr>
                <w:rFonts w:ascii="Times New Roman" w:hAnsi="Times New Roman"/>
                <w:sz w:val="24"/>
                <w:szCs w:val="24"/>
              </w:rPr>
              <w:t>ий по внедрению комплекса ГТО</w:t>
            </w:r>
          </w:p>
          <w:p w:rsidR="004F08C7" w:rsidRPr="00852EF6" w:rsidRDefault="004F08C7" w:rsidP="00F7503E">
            <w:pPr>
              <w:tabs>
                <w:tab w:val="left" w:pos="360"/>
              </w:tabs>
              <w:jc w:val="both"/>
              <w:rPr>
                <w:rFonts w:ascii="Times New Roman" w:hAnsi="Times New Roman"/>
                <w:sz w:val="24"/>
                <w:szCs w:val="24"/>
              </w:rPr>
            </w:pPr>
            <w:r w:rsidRPr="00852EF6">
              <w:rPr>
                <w:rFonts w:ascii="Times New Roman" w:hAnsi="Times New Roman"/>
                <w:sz w:val="24"/>
                <w:szCs w:val="24"/>
              </w:rPr>
              <w:t>2. Создать нормативно–правовую базу, определяющую правовое поле про</w:t>
            </w:r>
            <w:r>
              <w:rPr>
                <w:rFonts w:ascii="Times New Roman" w:hAnsi="Times New Roman"/>
                <w:sz w:val="24"/>
                <w:szCs w:val="24"/>
              </w:rPr>
              <w:t>цесса внедрения ГТО</w:t>
            </w:r>
            <w:r w:rsidRPr="00852EF6">
              <w:rPr>
                <w:rFonts w:ascii="Times New Roman" w:hAnsi="Times New Roman"/>
                <w:sz w:val="24"/>
                <w:szCs w:val="24"/>
              </w:rPr>
              <w:t xml:space="preserve"> в техникуме;</w:t>
            </w:r>
          </w:p>
          <w:p w:rsidR="004F08C7" w:rsidRPr="00852EF6" w:rsidRDefault="004F08C7" w:rsidP="00F7503E">
            <w:pPr>
              <w:tabs>
                <w:tab w:val="left" w:pos="360"/>
              </w:tabs>
              <w:ind w:left="360" w:hanging="360"/>
              <w:jc w:val="both"/>
              <w:rPr>
                <w:rFonts w:ascii="Times New Roman" w:hAnsi="Times New Roman"/>
                <w:sz w:val="24"/>
                <w:szCs w:val="24"/>
              </w:rPr>
            </w:pPr>
            <w:r w:rsidRPr="00852EF6">
              <w:rPr>
                <w:rFonts w:ascii="Times New Roman" w:hAnsi="Times New Roman"/>
                <w:sz w:val="24"/>
                <w:szCs w:val="24"/>
              </w:rPr>
              <w:t xml:space="preserve">3. </w:t>
            </w:r>
            <w:r w:rsidRPr="00852EF6">
              <w:rPr>
                <w:rFonts w:ascii="Times New Roman" w:eastAsia="Times New Roman" w:hAnsi="Times New Roman" w:cs="Times New Roman"/>
                <w:color w:val="222222"/>
                <w:sz w:val="24"/>
                <w:szCs w:val="24"/>
                <w:lang w:eastAsia="ru-RU"/>
              </w:rPr>
              <w:t>Создать благоприятные условия для сдачи норм ВФСК «ГТО» и развития мотивации, обучающихся к занятиям физической культурой и спортом.</w:t>
            </w:r>
          </w:p>
          <w:p w:rsidR="004F08C7" w:rsidRPr="00852EF6" w:rsidRDefault="004F08C7" w:rsidP="00F7503E">
            <w:pPr>
              <w:tabs>
                <w:tab w:val="left" w:pos="360"/>
              </w:tabs>
              <w:ind w:left="360" w:hanging="360"/>
              <w:jc w:val="both"/>
              <w:rPr>
                <w:rFonts w:ascii="Times New Roman" w:hAnsi="Times New Roman"/>
                <w:sz w:val="24"/>
                <w:szCs w:val="24"/>
              </w:rPr>
            </w:pPr>
            <w:r w:rsidRPr="00852EF6">
              <w:rPr>
                <w:rFonts w:ascii="Times New Roman" w:eastAsia="Times New Roman" w:hAnsi="Times New Roman" w:cs="Times New Roman"/>
                <w:color w:val="222222"/>
                <w:sz w:val="24"/>
                <w:szCs w:val="24"/>
                <w:lang w:eastAsia="ru-RU"/>
              </w:rPr>
              <w:t xml:space="preserve">4.Обеспечить </w:t>
            </w:r>
            <w:proofErr w:type="gramStart"/>
            <w:r w:rsidRPr="00852EF6">
              <w:rPr>
                <w:rFonts w:ascii="Times New Roman" w:eastAsia="Times New Roman" w:hAnsi="Times New Roman" w:cs="Times New Roman"/>
                <w:color w:val="222222"/>
                <w:sz w:val="24"/>
                <w:szCs w:val="24"/>
                <w:lang w:eastAsia="ru-RU"/>
              </w:rPr>
              <w:t>обучающихся</w:t>
            </w:r>
            <w:proofErr w:type="gramEnd"/>
            <w:r w:rsidRPr="00852EF6">
              <w:rPr>
                <w:rFonts w:ascii="Times New Roman" w:eastAsia="Times New Roman" w:hAnsi="Times New Roman" w:cs="Times New Roman"/>
                <w:color w:val="222222"/>
                <w:sz w:val="24"/>
                <w:szCs w:val="24"/>
                <w:lang w:eastAsia="ru-RU"/>
              </w:rPr>
              <w:t xml:space="preserve"> необходимой достоверной</w:t>
            </w:r>
            <w:r>
              <w:rPr>
                <w:rFonts w:ascii="Times New Roman" w:eastAsia="Times New Roman" w:hAnsi="Times New Roman" w:cs="Times New Roman"/>
                <w:color w:val="222222"/>
                <w:sz w:val="24"/>
                <w:szCs w:val="24"/>
                <w:lang w:eastAsia="ru-RU"/>
              </w:rPr>
              <w:t xml:space="preserve"> информацией о содержании ВФСК ГТО </w:t>
            </w:r>
            <w:r w:rsidRPr="00852EF6">
              <w:rPr>
                <w:rFonts w:ascii="Times New Roman" w:eastAsia="Times New Roman" w:hAnsi="Times New Roman" w:cs="Times New Roman"/>
                <w:color w:val="222222"/>
                <w:sz w:val="24"/>
                <w:szCs w:val="24"/>
                <w:lang w:eastAsia="ru-RU"/>
              </w:rPr>
              <w:t xml:space="preserve"> и его истории в нашей стране.</w:t>
            </w:r>
          </w:p>
          <w:p w:rsidR="004F08C7" w:rsidRPr="00852EF6" w:rsidRDefault="004F08C7" w:rsidP="00F7503E">
            <w:pPr>
              <w:jc w:val="both"/>
              <w:rPr>
                <w:rFonts w:ascii="Times New Roman" w:hAnsi="Times New Roman"/>
                <w:sz w:val="24"/>
                <w:szCs w:val="24"/>
              </w:rPr>
            </w:pPr>
            <w:r w:rsidRPr="00852EF6">
              <w:rPr>
                <w:rFonts w:ascii="Times New Roman" w:eastAsia="Times New Roman" w:hAnsi="Times New Roman" w:cs="Times New Roman"/>
                <w:color w:val="222222"/>
                <w:sz w:val="24"/>
                <w:szCs w:val="24"/>
                <w:lang w:eastAsia="ru-RU"/>
              </w:rPr>
              <w:t xml:space="preserve">5. </w:t>
            </w:r>
            <w:r>
              <w:rPr>
                <w:rFonts w:ascii="Times New Roman" w:eastAsia="Times New Roman" w:hAnsi="Times New Roman" w:cs="Times New Roman"/>
                <w:color w:val="222222"/>
                <w:sz w:val="24"/>
                <w:szCs w:val="24"/>
                <w:lang w:eastAsia="ru-RU"/>
              </w:rPr>
              <w:t>Увеличить охват</w:t>
            </w:r>
            <w:r w:rsidRPr="00852EF6">
              <w:rPr>
                <w:rFonts w:ascii="Times New Roman" w:eastAsia="Times New Roman" w:hAnsi="Times New Roman" w:cs="Times New Roman"/>
                <w:color w:val="222222"/>
                <w:sz w:val="24"/>
                <w:szCs w:val="24"/>
                <w:lang w:eastAsia="ru-RU"/>
              </w:rPr>
              <w:t xml:space="preserve"> </w:t>
            </w:r>
            <w:proofErr w:type="gramStart"/>
            <w:r w:rsidRPr="00852EF6">
              <w:rPr>
                <w:rFonts w:ascii="Times New Roman" w:eastAsia="Times New Roman" w:hAnsi="Times New Roman" w:cs="Times New Roman"/>
                <w:color w:val="222222"/>
                <w:sz w:val="24"/>
                <w:szCs w:val="24"/>
                <w:lang w:eastAsia="ru-RU"/>
              </w:rPr>
              <w:t>обучающихся</w:t>
            </w:r>
            <w:proofErr w:type="gramEnd"/>
            <w:r w:rsidRPr="00852EF6">
              <w:rPr>
                <w:rFonts w:ascii="Times New Roman" w:eastAsia="Times New Roman" w:hAnsi="Times New Roman" w:cs="Times New Roman"/>
                <w:color w:val="222222"/>
                <w:sz w:val="24"/>
                <w:szCs w:val="24"/>
                <w:lang w:eastAsia="ru-RU"/>
              </w:rPr>
              <w:t xml:space="preserve"> основной группы здоровья  </w:t>
            </w:r>
            <w:r>
              <w:rPr>
                <w:rFonts w:ascii="Times New Roman" w:eastAsia="Times New Roman" w:hAnsi="Times New Roman" w:cs="Times New Roman"/>
                <w:color w:val="222222"/>
                <w:sz w:val="24"/>
                <w:szCs w:val="24"/>
                <w:lang w:eastAsia="ru-RU"/>
              </w:rPr>
              <w:t xml:space="preserve"> в </w:t>
            </w:r>
            <w:r>
              <w:rPr>
                <w:rFonts w:ascii="Times New Roman" w:hAnsi="Times New Roman"/>
                <w:sz w:val="24"/>
                <w:szCs w:val="24"/>
              </w:rPr>
              <w:t>успешном  прохождении тестирования по комплексу ГТО.</w:t>
            </w:r>
          </w:p>
        </w:tc>
      </w:tr>
      <w:tr w:rsidR="004F08C7" w:rsidRPr="00D3496C" w:rsidTr="00F7503E">
        <w:tc>
          <w:tcPr>
            <w:tcW w:w="1844" w:type="dxa"/>
          </w:tcPr>
          <w:p w:rsidR="004F08C7" w:rsidRPr="00D91D64" w:rsidRDefault="004F08C7" w:rsidP="00F7503E">
            <w:pPr>
              <w:pStyle w:val="a3"/>
              <w:rPr>
                <w:rFonts w:ascii="Times New Roman" w:eastAsiaTheme="minorEastAsia" w:hAnsi="Times New Roman" w:cs="Times New Roman"/>
                <w:b/>
                <w:sz w:val="24"/>
                <w:szCs w:val="24"/>
                <w:lang w:eastAsia="ru-RU"/>
              </w:rPr>
            </w:pPr>
            <w:r w:rsidRPr="00D91D64">
              <w:rPr>
                <w:rFonts w:ascii="Times New Roman" w:hAnsi="Times New Roman" w:cs="Times New Roman"/>
                <w:b/>
                <w:sz w:val="24"/>
                <w:szCs w:val="24"/>
                <w:lang w:eastAsia="ru-RU"/>
              </w:rPr>
              <w:t>Формируемые проектом общие компетенции</w:t>
            </w:r>
          </w:p>
        </w:tc>
        <w:tc>
          <w:tcPr>
            <w:tcW w:w="8328" w:type="dxa"/>
          </w:tcPr>
          <w:p w:rsidR="004F08C7" w:rsidRPr="00254C16" w:rsidRDefault="004F08C7" w:rsidP="00F7503E">
            <w:pPr>
              <w:pStyle w:val="a3"/>
              <w:jc w:val="both"/>
              <w:rPr>
                <w:rFonts w:ascii="Times New Roman" w:hAnsi="Times New Roman" w:cs="Times New Roman"/>
                <w:sz w:val="24"/>
                <w:szCs w:val="24"/>
                <w:lang w:eastAsia="ru-RU"/>
              </w:rPr>
            </w:pPr>
            <w:proofErr w:type="gramStart"/>
            <w:r w:rsidRPr="00254C16">
              <w:rPr>
                <w:rFonts w:ascii="Times New Roman" w:hAnsi="Times New Roman" w:cs="Times New Roman"/>
                <w:bCs/>
                <w:sz w:val="24"/>
                <w:szCs w:val="24"/>
                <w:lang w:eastAsia="ru-RU"/>
              </w:rPr>
              <w:t>ОК</w:t>
            </w:r>
            <w:proofErr w:type="gramEnd"/>
            <w:r w:rsidRPr="00254C16">
              <w:rPr>
                <w:rFonts w:ascii="Times New Roman" w:hAnsi="Times New Roman" w:cs="Times New Roman"/>
                <w:bCs/>
                <w:sz w:val="24"/>
                <w:szCs w:val="24"/>
                <w:lang w:eastAsia="ru-RU"/>
              </w:rPr>
              <w:t xml:space="preserve"> 08.</w:t>
            </w:r>
            <w:r w:rsidRPr="00254C16">
              <w:rPr>
                <w:rFonts w:ascii="Times New Roman"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4F08C7" w:rsidRPr="00D3496C" w:rsidRDefault="004F08C7" w:rsidP="00F7503E">
            <w:pPr>
              <w:pStyle w:val="a3"/>
              <w:jc w:val="both"/>
              <w:rPr>
                <w:rFonts w:eastAsiaTheme="minorEastAsia"/>
                <w:b/>
                <w:lang w:eastAsia="ru-RU"/>
              </w:rPr>
            </w:pPr>
            <w:proofErr w:type="gramStart"/>
            <w:r w:rsidRPr="00254C16">
              <w:rPr>
                <w:rFonts w:ascii="Times New Roman" w:hAnsi="Times New Roman" w:cs="Times New Roman"/>
                <w:bCs/>
                <w:sz w:val="24"/>
                <w:szCs w:val="24"/>
                <w:lang w:eastAsia="ru-RU"/>
              </w:rPr>
              <w:t>ОК</w:t>
            </w:r>
            <w:proofErr w:type="gramEnd"/>
            <w:r w:rsidRPr="00254C16">
              <w:rPr>
                <w:rFonts w:ascii="Times New Roman" w:hAnsi="Times New Roman" w:cs="Times New Roman"/>
                <w:bCs/>
                <w:sz w:val="24"/>
                <w:szCs w:val="24"/>
                <w:lang w:eastAsia="ru-RU"/>
              </w:rPr>
              <w:t xml:space="preserve"> 04.</w:t>
            </w:r>
            <w:r w:rsidRPr="00254C16">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4F08C7" w:rsidRPr="00D3496C" w:rsidTr="00F7503E">
        <w:tc>
          <w:tcPr>
            <w:tcW w:w="1844" w:type="dxa"/>
          </w:tcPr>
          <w:p w:rsidR="004F08C7" w:rsidRPr="00D91D64" w:rsidRDefault="004F08C7" w:rsidP="00F7503E">
            <w:pPr>
              <w:pStyle w:val="TableParagraph"/>
              <w:ind w:right="223"/>
              <w:rPr>
                <w:b/>
                <w:sz w:val="24"/>
                <w:szCs w:val="24"/>
              </w:rPr>
            </w:pPr>
            <w:r w:rsidRPr="00D91D64">
              <w:rPr>
                <w:b/>
                <w:sz w:val="24"/>
                <w:szCs w:val="24"/>
              </w:rPr>
              <w:t xml:space="preserve">Разработчик </w:t>
            </w:r>
            <w:r>
              <w:rPr>
                <w:b/>
                <w:sz w:val="24"/>
                <w:szCs w:val="24"/>
              </w:rPr>
              <w:t>проекта</w:t>
            </w:r>
          </w:p>
        </w:tc>
        <w:tc>
          <w:tcPr>
            <w:tcW w:w="8328" w:type="dxa"/>
          </w:tcPr>
          <w:p w:rsidR="004F08C7" w:rsidRPr="00D3496C" w:rsidRDefault="004F08C7" w:rsidP="00F7503E">
            <w:pPr>
              <w:pStyle w:val="TableParagraph"/>
              <w:rPr>
                <w:sz w:val="24"/>
                <w:szCs w:val="24"/>
              </w:rPr>
            </w:pPr>
            <w:r w:rsidRPr="00D3496C">
              <w:rPr>
                <w:sz w:val="24"/>
                <w:szCs w:val="24"/>
              </w:rPr>
              <w:t>Борисова Светлана Васильевна – руководитель по физическому воспитанию</w:t>
            </w:r>
          </w:p>
        </w:tc>
      </w:tr>
      <w:tr w:rsidR="004F08C7" w:rsidRPr="00D3496C" w:rsidTr="00F7503E">
        <w:tc>
          <w:tcPr>
            <w:tcW w:w="1844" w:type="dxa"/>
          </w:tcPr>
          <w:p w:rsidR="004F08C7" w:rsidRPr="00D91D64" w:rsidRDefault="004F08C7" w:rsidP="00F7503E">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b/>
                <w:sz w:val="24"/>
                <w:szCs w:val="24"/>
                <w:lang w:eastAsia="ru-RU"/>
              </w:rPr>
            </w:pPr>
            <w:r w:rsidRPr="00D91D64">
              <w:rPr>
                <w:rFonts w:ascii="Times New Roman" w:eastAsia="Times New Roman" w:hAnsi="Times New Roman" w:cs="Times New Roman"/>
                <w:b/>
                <w:sz w:val="24"/>
                <w:szCs w:val="24"/>
                <w:lang w:eastAsia="ru-RU"/>
              </w:rPr>
              <w:t xml:space="preserve">Целевая </w:t>
            </w:r>
            <w:r w:rsidRPr="00D91D64">
              <w:rPr>
                <w:rFonts w:ascii="Times New Roman" w:eastAsia="Times New Roman" w:hAnsi="Times New Roman" w:cs="Times New Roman"/>
                <w:b/>
                <w:sz w:val="24"/>
                <w:szCs w:val="24"/>
                <w:lang w:eastAsia="ru-RU"/>
              </w:rPr>
              <w:lastRenderedPageBreak/>
              <w:t>аудитория</w:t>
            </w:r>
          </w:p>
        </w:tc>
        <w:tc>
          <w:tcPr>
            <w:tcW w:w="8328" w:type="dxa"/>
          </w:tcPr>
          <w:p w:rsidR="004F08C7" w:rsidRPr="00D3496C" w:rsidRDefault="004F08C7" w:rsidP="00F7503E">
            <w:pPr>
              <w:jc w:val="both"/>
              <w:rPr>
                <w:rFonts w:ascii="Times New Roman" w:hAnsi="Times New Roman" w:cs="Times New Roman"/>
                <w:sz w:val="24"/>
                <w:szCs w:val="24"/>
              </w:rPr>
            </w:pPr>
            <w:r w:rsidRPr="00D3496C">
              <w:rPr>
                <w:rFonts w:ascii="Times New Roman" w:hAnsi="Times New Roman" w:cs="Times New Roman"/>
                <w:sz w:val="24"/>
                <w:szCs w:val="24"/>
              </w:rPr>
              <w:lastRenderedPageBreak/>
              <w:t xml:space="preserve">Обучающиеся филиала </w:t>
            </w:r>
            <w:r w:rsidRPr="00D3496C">
              <w:rPr>
                <w:rFonts w:ascii="Times New Roman" w:eastAsia="Times New Roman" w:hAnsi="Times New Roman" w:cs="Times New Roman"/>
                <w:sz w:val="24"/>
                <w:szCs w:val="24"/>
              </w:rPr>
              <w:t xml:space="preserve">ГБПОУ </w:t>
            </w:r>
            <w:r>
              <w:rPr>
                <w:rFonts w:ascii="Times New Roman" w:eastAsia="Times New Roman" w:hAnsi="Times New Roman" w:cs="Times New Roman"/>
                <w:sz w:val="24"/>
                <w:szCs w:val="24"/>
              </w:rPr>
              <w:t xml:space="preserve"> </w:t>
            </w:r>
            <w:r w:rsidRPr="00D3496C">
              <w:rPr>
                <w:rFonts w:ascii="Times New Roman" w:eastAsia="Times New Roman" w:hAnsi="Times New Roman" w:cs="Times New Roman"/>
                <w:sz w:val="24"/>
                <w:szCs w:val="24"/>
              </w:rPr>
              <w:t>ЧГСТ</w:t>
            </w:r>
            <w:r>
              <w:rPr>
                <w:rFonts w:ascii="Times New Roman" w:eastAsia="Times New Roman" w:hAnsi="Times New Roman" w:cs="Times New Roman"/>
                <w:sz w:val="24"/>
                <w:szCs w:val="24"/>
              </w:rPr>
              <w:t xml:space="preserve"> </w:t>
            </w:r>
            <w:r w:rsidRPr="00D3496C">
              <w:rPr>
                <w:rFonts w:ascii="Times New Roman" w:eastAsia="Times New Roman" w:hAnsi="Times New Roman" w:cs="Times New Roman"/>
                <w:sz w:val="24"/>
                <w:szCs w:val="24"/>
              </w:rPr>
              <w:t xml:space="preserve"> РХ с. Бея, родители, педагоги, мас</w:t>
            </w:r>
            <w:r>
              <w:rPr>
                <w:rFonts w:ascii="Times New Roman" w:eastAsia="Times New Roman" w:hAnsi="Times New Roman" w:cs="Times New Roman"/>
                <w:sz w:val="24"/>
                <w:szCs w:val="24"/>
              </w:rPr>
              <w:t xml:space="preserve">тера </w:t>
            </w:r>
            <w:r>
              <w:rPr>
                <w:rFonts w:ascii="Times New Roman" w:eastAsia="Times New Roman" w:hAnsi="Times New Roman" w:cs="Times New Roman"/>
                <w:sz w:val="24"/>
                <w:szCs w:val="24"/>
              </w:rPr>
              <w:lastRenderedPageBreak/>
              <w:t>производственного обучения</w:t>
            </w:r>
          </w:p>
        </w:tc>
      </w:tr>
      <w:tr w:rsidR="004F08C7" w:rsidRPr="00D3496C" w:rsidTr="00F7503E">
        <w:tc>
          <w:tcPr>
            <w:tcW w:w="1844" w:type="dxa"/>
          </w:tcPr>
          <w:p w:rsidR="004F08C7" w:rsidRPr="00D91D64" w:rsidRDefault="004F08C7" w:rsidP="00F7503E">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Партнеры по реализации  проекта </w:t>
            </w:r>
          </w:p>
        </w:tc>
        <w:tc>
          <w:tcPr>
            <w:tcW w:w="8328" w:type="dxa"/>
          </w:tcPr>
          <w:p w:rsidR="004F08C7" w:rsidRPr="00254C16" w:rsidRDefault="004F08C7" w:rsidP="00F7503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254C16">
              <w:rPr>
                <w:rFonts w:ascii="Times New Roman" w:eastAsiaTheme="minorEastAsia" w:hAnsi="Times New Roman" w:cs="Times New Roman"/>
                <w:sz w:val="24"/>
                <w:szCs w:val="24"/>
                <w:lang w:eastAsia="ru-RU"/>
              </w:rPr>
              <w:t>Управление образования Администрации Бейского района  Республики  Хакасия</w:t>
            </w:r>
          </w:p>
          <w:p w:rsidR="004F08C7" w:rsidRPr="004E3F25" w:rsidRDefault="004F08C7" w:rsidP="00F7503E">
            <w:pPr>
              <w:jc w:val="both"/>
              <w:rPr>
                <w:rFonts w:ascii="Times New Roman" w:eastAsiaTheme="minorEastAsia" w:hAnsi="Times New Roman" w:cs="Times New Roman"/>
                <w:sz w:val="23"/>
                <w:szCs w:val="23"/>
                <w:shd w:val="clear" w:color="auto" w:fill="FFFFFF"/>
                <w:lang w:eastAsia="ru-RU"/>
              </w:rPr>
            </w:pPr>
            <w:r w:rsidRPr="00254C16">
              <w:rPr>
                <w:rFonts w:ascii="Times New Roman" w:eastAsiaTheme="minorEastAsia" w:hAnsi="Times New Roman" w:cs="Times New Roman"/>
                <w:sz w:val="24"/>
                <w:szCs w:val="24"/>
                <w:lang w:eastAsia="ru-RU"/>
              </w:rPr>
              <w:t xml:space="preserve">- </w:t>
            </w:r>
            <w:r w:rsidRPr="00254C16">
              <w:rPr>
                <w:rFonts w:ascii="Times New Roman" w:eastAsiaTheme="minorEastAsia" w:hAnsi="Times New Roman" w:cs="Times New Roman"/>
                <w:sz w:val="24"/>
                <w:szCs w:val="24"/>
                <w:shd w:val="clear" w:color="auto" w:fill="FFFFFF"/>
                <w:lang w:eastAsia="ru-RU"/>
              </w:rPr>
              <w:t>Управления культуры, молодежи, спорта и туризма Администрации Бейского района Республики Хакасия.</w:t>
            </w:r>
          </w:p>
        </w:tc>
      </w:tr>
      <w:tr w:rsidR="004F08C7" w:rsidRPr="00D3496C" w:rsidTr="00F7503E">
        <w:tc>
          <w:tcPr>
            <w:tcW w:w="1844" w:type="dxa"/>
          </w:tcPr>
          <w:p w:rsidR="004F08C7" w:rsidRPr="00D91D64" w:rsidRDefault="004F08C7" w:rsidP="00F7503E">
            <w:pPr>
              <w:pStyle w:val="a3"/>
              <w:jc w:val="both"/>
              <w:rPr>
                <w:rFonts w:ascii="Times New Roman" w:hAnsi="Times New Roman" w:cs="Times New Roman"/>
                <w:b/>
                <w:sz w:val="24"/>
                <w:szCs w:val="24"/>
              </w:rPr>
            </w:pPr>
            <w:r>
              <w:rPr>
                <w:rFonts w:ascii="Times New Roman" w:hAnsi="Times New Roman" w:cs="Times New Roman"/>
                <w:b/>
                <w:sz w:val="24"/>
                <w:szCs w:val="24"/>
                <w:lang w:eastAsia="ru-RU"/>
              </w:rPr>
              <w:t>Сроки реализации проекта</w:t>
            </w:r>
          </w:p>
        </w:tc>
        <w:tc>
          <w:tcPr>
            <w:tcW w:w="8328" w:type="dxa"/>
          </w:tcPr>
          <w:p w:rsidR="004F08C7" w:rsidRPr="00D3496C" w:rsidRDefault="004F08C7" w:rsidP="00F7503E">
            <w:pPr>
              <w:ind w:left="128" w:hanging="128"/>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Ноябрь 2020 года – июнь 2021 года </w:t>
            </w:r>
          </w:p>
        </w:tc>
      </w:tr>
      <w:tr w:rsidR="004F08C7" w:rsidRPr="00D3496C" w:rsidTr="00F7503E">
        <w:trPr>
          <w:trHeight w:val="4144"/>
        </w:trPr>
        <w:tc>
          <w:tcPr>
            <w:tcW w:w="1844" w:type="dxa"/>
          </w:tcPr>
          <w:p w:rsidR="004F08C7" w:rsidRDefault="004F08C7" w:rsidP="00F7503E">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Ожидаемые  результаты проекта</w:t>
            </w:r>
          </w:p>
        </w:tc>
        <w:tc>
          <w:tcPr>
            <w:tcW w:w="8328" w:type="dxa"/>
          </w:tcPr>
          <w:p w:rsidR="004F08C7" w:rsidRDefault="004F08C7" w:rsidP="00F7503E">
            <w:pPr>
              <w:jc w:val="both"/>
              <w:rPr>
                <w:rFonts w:ascii="Times New Roman" w:hAnsi="Times New Roman"/>
                <w:sz w:val="24"/>
                <w:szCs w:val="24"/>
              </w:rPr>
            </w:pPr>
            <w:r>
              <w:rPr>
                <w:rFonts w:ascii="Times New Roman" w:hAnsi="Times New Roman"/>
                <w:sz w:val="24"/>
                <w:szCs w:val="24"/>
              </w:rPr>
              <w:t xml:space="preserve">- Сформированная  система стимулов для всех участников </w:t>
            </w:r>
            <w:proofErr w:type="gramStart"/>
            <w:r>
              <w:rPr>
                <w:rFonts w:ascii="Times New Roman" w:hAnsi="Times New Roman"/>
                <w:sz w:val="24"/>
                <w:szCs w:val="24"/>
              </w:rPr>
              <w:t>образовательного</w:t>
            </w:r>
            <w:proofErr w:type="gramEnd"/>
            <w:r>
              <w:rPr>
                <w:rFonts w:ascii="Times New Roman" w:hAnsi="Times New Roman"/>
                <w:sz w:val="24"/>
                <w:szCs w:val="24"/>
              </w:rPr>
              <w:t xml:space="preserve"> </w:t>
            </w:r>
          </w:p>
          <w:p w:rsidR="004F08C7" w:rsidRDefault="004F08C7" w:rsidP="00F7503E">
            <w:pPr>
              <w:jc w:val="both"/>
              <w:rPr>
                <w:rFonts w:ascii="Times New Roman" w:hAnsi="Times New Roman"/>
                <w:sz w:val="24"/>
                <w:szCs w:val="24"/>
              </w:rPr>
            </w:pPr>
            <w:r>
              <w:rPr>
                <w:rFonts w:ascii="Times New Roman" w:hAnsi="Times New Roman"/>
                <w:sz w:val="24"/>
                <w:szCs w:val="24"/>
              </w:rPr>
              <w:t>процесса к регулярным занятиям физической культурой, участию в спортивной  жизни  техникума,  успешному  прохождению тестирования по комплексу ГТО.</w:t>
            </w:r>
          </w:p>
          <w:p w:rsidR="004F08C7" w:rsidRDefault="004F08C7" w:rsidP="00F7503E">
            <w:pPr>
              <w:jc w:val="both"/>
              <w:rPr>
                <w:rFonts w:ascii="Times New Roman" w:hAnsi="Times New Roman"/>
                <w:sz w:val="24"/>
                <w:szCs w:val="24"/>
              </w:rPr>
            </w:pPr>
            <w:r>
              <w:rPr>
                <w:rFonts w:ascii="Times New Roman" w:hAnsi="Times New Roman"/>
                <w:sz w:val="24"/>
                <w:szCs w:val="24"/>
              </w:rPr>
              <w:t>-  Подготовлены методические  рекомендации  по  эффективным  способам  и  формам  информационно-разъяснительной кампании по внедрению ГТО.</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Повышение мотивации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физической культуре и здоровому </w:t>
            </w:r>
          </w:p>
          <w:p w:rsidR="004F08C7" w:rsidRDefault="004F08C7" w:rsidP="00F7503E">
            <w:pPr>
              <w:jc w:val="both"/>
              <w:rPr>
                <w:rFonts w:ascii="Times New Roman" w:hAnsi="Times New Roman"/>
                <w:sz w:val="24"/>
                <w:szCs w:val="24"/>
              </w:rPr>
            </w:pPr>
            <w:r>
              <w:rPr>
                <w:rFonts w:ascii="Times New Roman" w:hAnsi="Times New Roman"/>
                <w:sz w:val="24"/>
                <w:szCs w:val="24"/>
              </w:rPr>
              <w:t>образу жизни, их приобщение к спорту.</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Вовлеченность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непрерывный  тренировочный  процесс  и </w:t>
            </w:r>
          </w:p>
          <w:p w:rsidR="004F08C7" w:rsidRDefault="004F08C7" w:rsidP="00F7503E">
            <w:pPr>
              <w:jc w:val="both"/>
              <w:rPr>
                <w:rFonts w:ascii="Times New Roman" w:hAnsi="Times New Roman"/>
                <w:sz w:val="24"/>
                <w:szCs w:val="24"/>
              </w:rPr>
            </w:pPr>
            <w:r>
              <w:rPr>
                <w:rFonts w:ascii="Times New Roman" w:hAnsi="Times New Roman"/>
                <w:sz w:val="24"/>
                <w:szCs w:val="24"/>
              </w:rPr>
              <w:t>соревновательную деятельность.</w:t>
            </w:r>
          </w:p>
          <w:p w:rsidR="004F08C7" w:rsidRDefault="004F08C7" w:rsidP="00F7503E">
            <w:pPr>
              <w:jc w:val="both"/>
              <w:rPr>
                <w:rFonts w:ascii="Times New Roman" w:hAnsi="Times New Roman"/>
                <w:sz w:val="24"/>
                <w:szCs w:val="24"/>
              </w:rPr>
            </w:pPr>
            <w:r>
              <w:rPr>
                <w:rFonts w:ascii="Times New Roman" w:hAnsi="Times New Roman"/>
                <w:sz w:val="24"/>
                <w:szCs w:val="24"/>
              </w:rPr>
              <w:t>- Высокий  уровень  общефизического  развития  участников  образовательного   процесса</w:t>
            </w:r>
          </w:p>
          <w:p w:rsidR="004F08C7" w:rsidRPr="00852EF6" w:rsidRDefault="004F08C7" w:rsidP="00F7503E">
            <w:pPr>
              <w:jc w:val="both"/>
              <w:rPr>
                <w:rFonts w:ascii="Times New Roman" w:hAnsi="Times New Roman"/>
                <w:sz w:val="24"/>
                <w:szCs w:val="24"/>
              </w:rPr>
            </w:pPr>
            <w:r>
              <w:rPr>
                <w:rFonts w:ascii="Times New Roman" w:hAnsi="Times New Roman"/>
                <w:sz w:val="24"/>
                <w:szCs w:val="24"/>
              </w:rPr>
              <w:t>- Улучшение  результатов  при сдаче нормативов  ВФСК  «ГТО»</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Повышение  процента  охвата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программами  дополнительного  образования спортивной  направленности,  до 70%.</w:t>
            </w:r>
          </w:p>
          <w:p w:rsidR="004F08C7" w:rsidRDefault="004F08C7" w:rsidP="00F7503E">
            <w:pPr>
              <w:jc w:val="both"/>
              <w:rPr>
                <w:rFonts w:ascii="Times New Roman" w:hAnsi="Times New Roman" w:cs="Times New Roman"/>
                <w:sz w:val="24"/>
                <w:szCs w:val="24"/>
                <w:lang w:eastAsia="ru-RU"/>
              </w:rPr>
            </w:pPr>
          </w:p>
        </w:tc>
      </w:tr>
    </w:tbl>
    <w:p w:rsidR="004F08C7" w:rsidRPr="00D3496C" w:rsidRDefault="004F08C7" w:rsidP="004F08C7">
      <w:pPr>
        <w:pStyle w:val="a3"/>
        <w:ind w:left="426"/>
        <w:jc w:val="both"/>
        <w:rPr>
          <w:rFonts w:ascii="Times New Roman" w:eastAsia="Times New Roman" w:hAnsi="Times New Roman" w:cs="Times New Roman"/>
          <w:b/>
          <w:bCs/>
          <w:sz w:val="24"/>
          <w:szCs w:val="24"/>
          <w:lang w:eastAsia="ru-RU"/>
        </w:rPr>
      </w:pPr>
    </w:p>
    <w:p w:rsidR="004F08C7" w:rsidRDefault="004F08C7" w:rsidP="004F08C7">
      <w:pPr>
        <w:pStyle w:val="a3"/>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Механизм реализации проекта</w:t>
      </w:r>
    </w:p>
    <w:tbl>
      <w:tblPr>
        <w:tblStyle w:val="a5"/>
        <w:tblW w:w="10172" w:type="dxa"/>
        <w:tblInd w:w="-176" w:type="dxa"/>
        <w:tblLayout w:type="fixed"/>
        <w:tblLook w:val="04A0" w:firstRow="1" w:lastRow="0" w:firstColumn="1" w:lastColumn="0" w:noHBand="0" w:noVBand="1"/>
      </w:tblPr>
      <w:tblGrid>
        <w:gridCol w:w="710"/>
        <w:gridCol w:w="141"/>
        <w:gridCol w:w="5245"/>
        <w:gridCol w:w="1843"/>
        <w:gridCol w:w="2233"/>
      </w:tblGrid>
      <w:tr w:rsidR="004F08C7" w:rsidRPr="00DF093F" w:rsidTr="00F7503E">
        <w:tc>
          <w:tcPr>
            <w:tcW w:w="851" w:type="dxa"/>
            <w:gridSpan w:val="2"/>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w:t>
            </w:r>
            <w:proofErr w:type="gramStart"/>
            <w:r w:rsidRPr="00DF093F">
              <w:rPr>
                <w:rFonts w:ascii="Times New Roman" w:eastAsia="Times New Roman" w:hAnsi="Times New Roman" w:cs="Times New Roman"/>
                <w:b/>
                <w:bCs/>
                <w:sz w:val="24"/>
                <w:szCs w:val="24"/>
                <w:lang w:eastAsia="ru-RU"/>
              </w:rPr>
              <w:t>п</w:t>
            </w:r>
            <w:proofErr w:type="gramEnd"/>
            <w:r w:rsidRPr="00DF093F">
              <w:rPr>
                <w:rFonts w:ascii="Times New Roman" w:eastAsia="Times New Roman" w:hAnsi="Times New Roman" w:cs="Times New Roman"/>
                <w:b/>
                <w:bCs/>
                <w:sz w:val="24"/>
                <w:szCs w:val="24"/>
                <w:lang w:eastAsia="ru-RU"/>
              </w:rPr>
              <w:t>/п</w:t>
            </w:r>
          </w:p>
        </w:tc>
        <w:tc>
          <w:tcPr>
            <w:tcW w:w="5245"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Мероприятия</w:t>
            </w:r>
          </w:p>
        </w:tc>
        <w:tc>
          <w:tcPr>
            <w:tcW w:w="1843"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Дата проведения</w:t>
            </w:r>
          </w:p>
        </w:tc>
        <w:tc>
          <w:tcPr>
            <w:tcW w:w="2233"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Ответственный</w:t>
            </w:r>
          </w:p>
        </w:tc>
      </w:tr>
      <w:tr w:rsidR="004F08C7" w:rsidRPr="00DF093F" w:rsidTr="00F7503E">
        <w:tc>
          <w:tcPr>
            <w:tcW w:w="10172" w:type="dxa"/>
            <w:gridSpan w:val="5"/>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Подготовительный   этап</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1</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Изучение нормативн</w:t>
            </w:r>
            <w:proofErr w:type="gramStart"/>
            <w:r w:rsidRPr="00DF093F">
              <w:rPr>
                <w:rFonts w:ascii="Times New Roman" w:hAnsi="Times New Roman" w:cs="Times New Roman"/>
                <w:sz w:val="24"/>
                <w:szCs w:val="24"/>
              </w:rPr>
              <w:t>о-</w:t>
            </w:r>
            <w:proofErr w:type="gramEnd"/>
            <w:r w:rsidRPr="00DF093F">
              <w:rPr>
                <w:rFonts w:ascii="Times New Roman" w:hAnsi="Times New Roman" w:cs="Times New Roman"/>
                <w:sz w:val="24"/>
                <w:szCs w:val="24"/>
              </w:rPr>
              <w:t xml:space="preserve"> правовой документации: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-постановления;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-распоряжения;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-положения;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-план мероприятий по поэтапному внедрению </w:t>
            </w:r>
            <w:proofErr w:type="gramStart"/>
            <w:r w:rsidRPr="00DF093F">
              <w:rPr>
                <w:rFonts w:ascii="Times New Roman" w:hAnsi="Times New Roman" w:cs="Times New Roman"/>
                <w:sz w:val="24"/>
                <w:szCs w:val="24"/>
              </w:rPr>
              <w:t>Всероссийского</w:t>
            </w:r>
            <w:proofErr w:type="gramEnd"/>
            <w:r w:rsidRPr="00DF093F">
              <w:rPr>
                <w:rFonts w:ascii="Times New Roman" w:hAnsi="Times New Roman" w:cs="Times New Roman"/>
                <w:sz w:val="24"/>
                <w:szCs w:val="24"/>
              </w:rPr>
              <w:t xml:space="preserve"> физкультурно-</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спортивного комплекса «Готов к труду и обороне» от 30 июня 2014 г № 1165-р </w:t>
            </w:r>
          </w:p>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-структуру и содержание комплекса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Сентябр</w:t>
            </w:r>
            <w:proofErr w:type="gramStart"/>
            <w:r w:rsidRPr="00DF093F">
              <w:rPr>
                <w:rFonts w:ascii="Times New Roman" w:eastAsia="Times New Roman" w:hAnsi="Times New Roman" w:cs="Times New Roman"/>
                <w:b/>
                <w:bCs/>
                <w:sz w:val="24"/>
                <w:szCs w:val="24"/>
                <w:lang w:eastAsia="ru-RU"/>
              </w:rPr>
              <w:t>ь-</w:t>
            </w:r>
            <w:proofErr w:type="gramEnd"/>
            <w:r w:rsidRPr="00DF093F">
              <w:rPr>
                <w:rFonts w:ascii="Times New Roman" w:eastAsia="Times New Roman" w:hAnsi="Times New Roman" w:cs="Times New Roman"/>
                <w:b/>
                <w:bCs/>
                <w:sz w:val="24"/>
                <w:szCs w:val="24"/>
                <w:lang w:eastAsia="ru-RU"/>
              </w:rPr>
              <w:t xml:space="preserve"> ноябрь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rPr>
                <w:rFonts w:ascii="Times New Roman" w:eastAsia="Times New Roman" w:hAnsi="Times New Roman" w:cs="Times New Roman"/>
                <w:b/>
                <w:bCs/>
                <w:sz w:val="24"/>
                <w:szCs w:val="24"/>
                <w:lang w:eastAsia="ru-RU"/>
              </w:rPr>
            </w:pP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386" w:type="dxa"/>
            <w:gridSpan w:val="2"/>
          </w:tcPr>
          <w:p w:rsidR="004F08C7" w:rsidRDefault="004F08C7" w:rsidP="00F7503E">
            <w:pPr>
              <w:pStyle w:val="11"/>
              <w:jc w:val="both"/>
              <w:rPr>
                <w:rFonts w:ascii="Times New Roman" w:hAnsi="Times New Roman"/>
                <w:color w:val="000000"/>
                <w:sz w:val="24"/>
                <w:szCs w:val="24"/>
              </w:rPr>
            </w:pPr>
            <w:r>
              <w:rPr>
                <w:rFonts w:ascii="Times New Roman" w:hAnsi="Times New Roman"/>
                <w:color w:val="000000"/>
                <w:sz w:val="24"/>
                <w:szCs w:val="24"/>
              </w:rPr>
              <w:t>Мониторинг физической подготовки обучающихся, анализ полученных данных,  коррекция при необходимости нормативов и методологии тестирования</w:t>
            </w:r>
          </w:p>
        </w:tc>
        <w:tc>
          <w:tcPr>
            <w:tcW w:w="1843" w:type="dxa"/>
          </w:tcPr>
          <w:p w:rsidR="004F08C7" w:rsidRDefault="004F08C7" w:rsidP="00F7503E">
            <w:pPr>
              <w:pStyle w:val="11"/>
              <w:jc w:val="both"/>
              <w:rPr>
                <w:rFonts w:ascii="Times New Roman" w:hAnsi="Times New Roman"/>
                <w:sz w:val="24"/>
                <w:szCs w:val="24"/>
              </w:rPr>
            </w:pPr>
            <w:r>
              <w:rPr>
                <w:rFonts w:ascii="Times New Roman" w:hAnsi="Times New Roman"/>
                <w:sz w:val="24"/>
                <w:szCs w:val="24"/>
              </w:rPr>
              <w:t xml:space="preserve"> Сентябр</w:t>
            </w:r>
            <w:proofErr w:type="gramStart"/>
            <w:r>
              <w:rPr>
                <w:rFonts w:ascii="Times New Roman" w:hAnsi="Times New Roman"/>
                <w:sz w:val="24"/>
                <w:szCs w:val="24"/>
              </w:rPr>
              <w:t>ь-</w:t>
            </w:r>
            <w:proofErr w:type="gramEnd"/>
            <w:r>
              <w:rPr>
                <w:rFonts w:ascii="Times New Roman" w:hAnsi="Times New Roman"/>
                <w:sz w:val="24"/>
                <w:szCs w:val="24"/>
              </w:rPr>
              <w:t xml:space="preserve"> октябрь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r>
              <w:rPr>
                <w:rFonts w:ascii="Times New Roman" w:eastAsia="Times New Roman" w:hAnsi="Times New Roman" w:cs="Times New Roman"/>
                <w:bCs/>
                <w:sz w:val="24"/>
                <w:szCs w:val="24"/>
                <w:lang w:eastAsia="ru-RU"/>
              </w:rPr>
              <w:t>,</w:t>
            </w:r>
          </w:p>
          <w:p w:rsidR="004F08C7" w:rsidRDefault="004F08C7" w:rsidP="00F7503E">
            <w:pPr>
              <w:pStyle w:val="11"/>
              <w:jc w:val="both"/>
              <w:rPr>
                <w:rFonts w:ascii="Times New Roman" w:hAnsi="Times New Roman"/>
                <w:sz w:val="24"/>
                <w:szCs w:val="24"/>
              </w:rPr>
            </w:pPr>
            <w:r>
              <w:rPr>
                <w:rFonts w:ascii="Times New Roman" w:hAnsi="Times New Roman"/>
                <w:sz w:val="24"/>
                <w:szCs w:val="24"/>
              </w:rPr>
              <w:t xml:space="preserve">преподаватель физкультуры. </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3</w:t>
            </w:r>
          </w:p>
        </w:tc>
        <w:tc>
          <w:tcPr>
            <w:tcW w:w="5386" w:type="dxa"/>
            <w:gridSpan w:val="2"/>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Разработка и демонстрация обучающимся, сотрудникам презентации на тему «История развития системы сдачи норм ГТО»</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rPr>
                <w:rFonts w:ascii="Times New Roman" w:eastAsia="Times New Roman" w:hAnsi="Times New Roman" w:cs="Times New Roman"/>
                <w:b/>
                <w:bCs/>
                <w:sz w:val="24"/>
                <w:szCs w:val="24"/>
                <w:lang w:eastAsia="ru-RU"/>
              </w:rPr>
            </w:pPr>
          </w:p>
        </w:tc>
      </w:tr>
      <w:tr w:rsidR="004F08C7" w:rsidRPr="00DF093F" w:rsidTr="00F7503E">
        <w:trPr>
          <w:trHeight w:val="744"/>
        </w:trPr>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4</w:t>
            </w:r>
          </w:p>
        </w:tc>
        <w:tc>
          <w:tcPr>
            <w:tcW w:w="5386" w:type="dxa"/>
            <w:gridSpan w:val="2"/>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Оформление стенда по нормам и требованиям правилам сдачи ГТО</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5</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Определение вида контрольных испытаний по сдаче норм ГТО в соответствии с региональными особенностями, материально- технической базой техникума</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jc w:val="both"/>
              <w:rPr>
                <w:rFonts w:ascii="Times New Roman" w:eastAsia="Times New Roman" w:hAnsi="Times New Roman" w:cs="Times New Roman"/>
                <w:bCs/>
                <w:sz w:val="24"/>
                <w:szCs w:val="24"/>
                <w:lang w:eastAsia="ru-RU"/>
              </w:rPr>
            </w:pP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lastRenderedPageBreak/>
              <w:t>6</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Разработка и проведение мероприятий, направленных на просветительскую работу, пропагандистских акций по продвижению Всероссийского физкультурно - спортивного  комплекса  ГТО</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Январь  -   июнь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Определение метода стимулирования  обучающихся техникума, выполнивших нормы ГТО и завоевавших призовые места на </w:t>
            </w:r>
            <w:proofErr w:type="gramStart"/>
            <w:r w:rsidRPr="00DF093F">
              <w:rPr>
                <w:rFonts w:ascii="Times New Roman" w:hAnsi="Times New Roman" w:cs="Times New Roman"/>
                <w:sz w:val="24"/>
                <w:szCs w:val="24"/>
              </w:rPr>
              <w:t>муниципальном</w:t>
            </w:r>
            <w:proofErr w:type="gramEnd"/>
            <w:r w:rsidRPr="00DF093F">
              <w:rPr>
                <w:rFonts w:ascii="Times New Roman" w:hAnsi="Times New Roman" w:cs="Times New Roman"/>
                <w:sz w:val="24"/>
                <w:szCs w:val="24"/>
              </w:rPr>
              <w:t>, региональном, федеральном уровнях</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Январь  -   июнь  2021</w:t>
            </w:r>
          </w:p>
        </w:tc>
        <w:tc>
          <w:tcPr>
            <w:tcW w:w="2233" w:type="dxa"/>
          </w:tcPr>
          <w:p w:rsidR="004F08C7"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10172" w:type="dxa"/>
            <w:gridSpan w:val="5"/>
          </w:tcPr>
          <w:p w:rsidR="004F08C7" w:rsidRPr="00C27B2D" w:rsidRDefault="004F08C7" w:rsidP="00F7503E">
            <w:pPr>
              <w:pStyle w:val="a3"/>
              <w:jc w:val="center"/>
              <w:rPr>
                <w:rFonts w:ascii="Times New Roman" w:hAnsi="Times New Roman" w:cs="Times New Roman"/>
                <w:sz w:val="24"/>
                <w:szCs w:val="24"/>
              </w:rPr>
            </w:pPr>
            <w:r w:rsidRPr="00C27B2D">
              <w:rPr>
                <w:rFonts w:ascii="Times New Roman" w:hAnsi="Times New Roman" w:cs="Times New Roman"/>
                <w:sz w:val="24"/>
                <w:szCs w:val="24"/>
              </w:rPr>
              <w:t>Основной  этап</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1</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Знакомство обучающихся  и сотрудников с государственными требованиями к уровню физической подготовленности населения, рекомендациями к недельному двигательному режиму, видами испытаний и нормативами </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Декабрь  2020</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2</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Встреча с ветеранами спорта   Бейского района, </w:t>
            </w:r>
            <w:proofErr w:type="gramStart"/>
            <w:r w:rsidRPr="00DF093F">
              <w:rPr>
                <w:rFonts w:ascii="Times New Roman" w:hAnsi="Times New Roman" w:cs="Times New Roman"/>
                <w:sz w:val="24"/>
                <w:szCs w:val="24"/>
              </w:rPr>
              <w:t>сдавших</w:t>
            </w:r>
            <w:proofErr w:type="gramEnd"/>
            <w:r w:rsidRPr="00DF093F">
              <w:rPr>
                <w:rFonts w:ascii="Times New Roman" w:hAnsi="Times New Roman" w:cs="Times New Roman"/>
                <w:sz w:val="24"/>
                <w:szCs w:val="24"/>
              </w:rPr>
              <w:t xml:space="preserve"> нормы ГТО</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Январ</w:t>
            </w:r>
            <w:proofErr w:type="gramStart"/>
            <w:r w:rsidRPr="00C27B2D">
              <w:rPr>
                <w:rFonts w:ascii="Times New Roman" w:eastAsia="Times New Roman" w:hAnsi="Times New Roman" w:cs="Times New Roman"/>
                <w:bCs/>
                <w:sz w:val="24"/>
                <w:szCs w:val="24"/>
                <w:lang w:eastAsia="ru-RU"/>
              </w:rPr>
              <w:t>ь-</w:t>
            </w:r>
            <w:proofErr w:type="gramEnd"/>
            <w:r w:rsidRPr="00C27B2D">
              <w:rPr>
                <w:rFonts w:ascii="Times New Roman" w:eastAsia="Times New Roman" w:hAnsi="Times New Roman" w:cs="Times New Roman"/>
                <w:bCs/>
                <w:sz w:val="24"/>
                <w:szCs w:val="24"/>
                <w:lang w:eastAsia="ru-RU"/>
              </w:rPr>
              <w:t xml:space="preserve">  февраль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3</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Оформление плана-графика сдачи норм </w:t>
            </w:r>
            <w:r>
              <w:rPr>
                <w:rFonts w:ascii="Times New Roman" w:hAnsi="Times New Roman" w:cs="Times New Roman"/>
                <w:sz w:val="24"/>
                <w:szCs w:val="24"/>
              </w:rPr>
              <w:t xml:space="preserve"> (приложение 1)</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Январь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4</w:t>
            </w:r>
          </w:p>
        </w:tc>
        <w:tc>
          <w:tcPr>
            <w:tcW w:w="5386" w:type="dxa"/>
            <w:gridSpan w:val="2"/>
          </w:tcPr>
          <w:p w:rsidR="004F08C7" w:rsidRPr="00DF093F" w:rsidRDefault="004F08C7" w:rsidP="00F7503E">
            <w:pPr>
              <w:pStyle w:val="a3"/>
              <w:rPr>
                <w:rFonts w:ascii="Times New Roman" w:hAnsi="Times New Roman" w:cs="Times New Roman"/>
                <w:sz w:val="24"/>
                <w:szCs w:val="24"/>
              </w:rPr>
            </w:pPr>
            <w:r>
              <w:rPr>
                <w:rFonts w:ascii="Times New Roman" w:hAnsi="Times New Roman" w:cs="Times New Roman"/>
                <w:sz w:val="24"/>
                <w:szCs w:val="24"/>
              </w:rPr>
              <w:t xml:space="preserve"> Регистрация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сайте  ГТО</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Февраль – март 2021</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5</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Предварительные этапы сдачи норм ГТО на занятиях физической культуры</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Февраль -  апрель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Разработка методических рекомендаций, для индивидуальных, самостоятельных занятий обучающихся  с низкими физическими показателями</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Февраль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5386" w:type="dxa"/>
            <w:gridSpan w:val="2"/>
          </w:tcPr>
          <w:p w:rsidR="004F08C7" w:rsidRDefault="004F08C7" w:rsidP="00F7503E">
            <w:pPr>
              <w:pStyle w:val="11"/>
              <w:jc w:val="both"/>
              <w:rPr>
                <w:rFonts w:ascii="Times New Roman" w:hAnsi="Times New Roman"/>
                <w:color w:val="000000"/>
                <w:sz w:val="24"/>
                <w:szCs w:val="24"/>
              </w:rPr>
            </w:pPr>
            <w:r>
              <w:rPr>
                <w:rFonts w:ascii="Times New Roman" w:hAnsi="Times New Roman"/>
                <w:color w:val="000000"/>
                <w:sz w:val="24"/>
                <w:szCs w:val="24"/>
              </w:rPr>
              <w:t>Создание в сети Интернет на официальном сайте ОУ вкладки «Движение ГТО», предполагающую публикацию новостей, анонса событий, результатов соревнований, фото-отчетов, видеороликов.</w:t>
            </w:r>
          </w:p>
        </w:tc>
        <w:tc>
          <w:tcPr>
            <w:tcW w:w="1843" w:type="dxa"/>
          </w:tcPr>
          <w:p w:rsidR="004F08C7" w:rsidRPr="00C27B2D" w:rsidRDefault="004F08C7" w:rsidP="00F7503E">
            <w:pPr>
              <w:pStyle w:val="11"/>
              <w:spacing w:line="360" w:lineRule="auto"/>
              <w:jc w:val="both"/>
              <w:rPr>
                <w:rFonts w:ascii="Times New Roman" w:hAnsi="Times New Roman"/>
                <w:sz w:val="24"/>
                <w:szCs w:val="24"/>
              </w:rPr>
            </w:pPr>
            <w:r w:rsidRPr="00C27B2D">
              <w:rPr>
                <w:rFonts w:ascii="Times New Roman" w:eastAsia="Times New Roman" w:hAnsi="Times New Roman" w:cs="Times New Roman"/>
                <w:bCs/>
                <w:sz w:val="24"/>
                <w:szCs w:val="24"/>
                <w:lang w:eastAsia="ru-RU"/>
              </w:rPr>
              <w:t>Февраль -  июнь 2021</w:t>
            </w:r>
          </w:p>
        </w:tc>
        <w:tc>
          <w:tcPr>
            <w:tcW w:w="2233" w:type="dxa"/>
          </w:tcPr>
          <w:p w:rsidR="004F08C7"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Default="004F08C7" w:rsidP="00F7503E">
            <w:pPr>
              <w:pStyle w:val="11"/>
              <w:spacing w:line="360" w:lineRule="auto"/>
              <w:jc w:val="both"/>
              <w:rPr>
                <w:rFonts w:ascii="Times New Roman" w:hAnsi="Times New Roman"/>
                <w:sz w:val="24"/>
                <w:szCs w:val="24"/>
              </w:rPr>
            </w:pPr>
            <w:r w:rsidRPr="00DF093F">
              <w:rPr>
                <w:rFonts w:ascii="Times New Roman" w:hAnsi="Times New Roman" w:cs="Times New Roman"/>
                <w:sz w:val="24"/>
                <w:szCs w:val="24"/>
              </w:rPr>
              <w:t>совет физоргов</w:t>
            </w:r>
          </w:p>
        </w:tc>
      </w:tr>
      <w:tr w:rsidR="004F08C7" w:rsidRPr="00DF093F" w:rsidTr="00F7503E">
        <w:trPr>
          <w:trHeight w:val="734"/>
        </w:trPr>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386" w:type="dxa"/>
            <w:gridSpan w:val="2"/>
          </w:tcPr>
          <w:p w:rsidR="004F08C7" w:rsidRPr="008A3407" w:rsidRDefault="004F08C7" w:rsidP="00F7503E">
            <w:pPr>
              <w:pStyle w:val="a3"/>
              <w:jc w:val="both"/>
              <w:rPr>
                <w:rFonts w:ascii="Times New Roman" w:hAnsi="Times New Roman" w:cs="Times New Roman"/>
                <w:color w:val="FF0000"/>
                <w:sz w:val="24"/>
                <w:szCs w:val="24"/>
              </w:rPr>
            </w:pPr>
            <w:r w:rsidRPr="008A3407">
              <w:rPr>
                <w:rFonts w:ascii="Times New Roman" w:hAnsi="Times New Roman" w:cs="Times New Roman"/>
                <w:sz w:val="24"/>
                <w:szCs w:val="24"/>
              </w:rPr>
              <w:t xml:space="preserve">Выпуск газет и буклетов на спортивную тематику </w:t>
            </w:r>
          </w:p>
        </w:tc>
        <w:tc>
          <w:tcPr>
            <w:tcW w:w="1843" w:type="dxa"/>
          </w:tcPr>
          <w:p w:rsidR="004F08C7" w:rsidRPr="00C27B2D" w:rsidRDefault="004F08C7" w:rsidP="00F7503E">
            <w:pPr>
              <w:pStyle w:val="a3"/>
              <w:jc w:val="both"/>
              <w:rPr>
                <w:rFonts w:ascii="Times New Roman" w:hAnsi="Times New Roman" w:cs="Times New Roman"/>
                <w:sz w:val="24"/>
                <w:szCs w:val="24"/>
              </w:rPr>
            </w:pPr>
            <w:r w:rsidRPr="00C27B2D">
              <w:rPr>
                <w:rFonts w:ascii="Times New Roman" w:hAnsi="Times New Roman" w:cs="Times New Roman"/>
                <w:sz w:val="24"/>
                <w:szCs w:val="24"/>
              </w:rPr>
              <w:t>Постоянно</w:t>
            </w:r>
          </w:p>
        </w:tc>
        <w:tc>
          <w:tcPr>
            <w:tcW w:w="2233" w:type="dxa"/>
          </w:tcPr>
          <w:p w:rsidR="004F08C7" w:rsidRPr="008A3407" w:rsidRDefault="004F08C7" w:rsidP="00F7503E">
            <w:pPr>
              <w:pStyle w:val="a3"/>
              <w:jc w:val="both"/>
              <w:rPr>
                <w:rFonts w:ascii="Times New Roman" w:hAnsi="Times New Roman" w:cs="Times New Roman"/>
                <w:sz w:val="24"/>
                <w:szCs w:val="24"/>
              </w:rPr>
            </w:pPr>
            <w:r w:rsidRPr="008A3407">
              <w:rPr>
                <w:rFonts w:ascii="Times New Roman" w:hAnsi="Times New Roman" w:cs="Times New Roman"/>
                <w:sz w:val="24"/>
                <w:szCs w:val="24"/>
              </w:rPr>
              <w:t xml:space="preserve">Руководитель физ. воспитания </w:t>
            </w:r>
          </w:p>
          <w:p w:rsidR="004F08C7" w:rsidRPr="008A3407" w:rsidRDefault="004F08C7" w:rsidP="00F7503E">
            <w:pPr>
              <w:pStyle w:val="a3"/>
              <w:jc w:val="both"/>
              <w:rPr>
                <w:rFonts w:ascii="Times New Roman" w:hAnsi="Times New Roman" w:cs="Times New Roman"/>
                <w:sz w:val="24"/>
                <w:szCs w:val="24"/>
              </w:rPr>
            </w:pPr>
            <w:r w:rsidRPr="008A3407">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Организация спортивного праздника в рамках Дня Здоровья под девизом «А ты готов к труду и обороне? »</w:t>
            </w:r>
          </w:p>
        </w:tc>
        <w:tc>
          <w:tcPr>
            <w:tcW w:w="1843" w:type="dxa"/>
          </w:tcPr>
          <w:p w:rsidR="004F08C7" w:rsidRPr="00C27B2D" w:rsidRDefault="004F08C7" w:rsidP="00F7503E">
            <w:pPr>
              <w:pStyle w:val="a3"/>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Июнь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10172" w:type="dxa"/>
            <w:gridSpan w:val="5"/>
          </w:tcPr>
          <w:p w:rsidR="004F08C7" w:rsidRPr="00DF093F" w:rsidRDefault="004F08C7" w:rsidP="00F7503E">
            <w:pPr>
              <w:pStyle w:val="a3"/>
              <w:jc w:val="center"/>
              <w:rPr>
                <w:rFonts w:ascii="Times New Roman" w:hAnsi="Times New Roman" w:cs="Times New Roman"/>
                <w:b/>
                <w:sz w:val="24"/>
                <w:szCs w:val="24"/>
              </w:rPr>
            </w:pPr>
            <w:r w:rsidRPr="00DF093F">
              <w:rPr>
                <w:rFonts w:ascii="Times New Roman" w:hAnsi="Times New Roman" w:cs="Times New Roman"/>
                <w:b/>
                <w:sz w:val="24"/>
                <w:szCs w:val="24"/>
              </w:rPr>
              <w:t>Заключительный  этап</w:t>
            </w:r>
          </w:p>
        </w:tc>
      </w:tr>
      <w:tr w:rsidR="004F08C7" w:rsidRPr="00DF093F" w:rsidTr="00F7503E">
        <w:tc>
          <w:tcPr>
            <w:tcW w:w="710" w:type="dxa"/>
          </w:tcPr>
          <w:p w:rsidR="004F08C7" w:rsidRPr="00B751B6" w:rsidRDefault="004F08C7" w:rsidP="00F7503E">
            <w:pPr>
              <w:pStyle w:val="a3"/>
              <w:jc w:val="both"/>
              <w:rPr>
                <w:rFonts w:ascii="Times New Roman" w:eastAsia="Times New Roman" w:hAnsi="Times New Roman" w:cs="Times New Roman"/>
                <w:b/>
                <w:bCs/>
                <w:sz w:val="24"/>
                <w:szCs w:val="24"/>
                <w:lang w:eastAsia="ru-RU"/>
              </w:rPr>
            </w:pPr>
            <w:r w:rsidRPr="00B751B6">
              <w:rPr>
                <w:rFonts w:ascii="Times New Roman" w:eastAsia="Times New Roman" w:hAnsi="Times New Roman" w:cs="Times New Roman"/>
                <w:b/>
                <w:bCs/>
                <w:sz w:val="24"/>
                <w:szCs w:val="24"/>
                <w:lang w:eastAsia="ru-RU"/>
              </w:rPr>
              <w:t>1</w:t>
            </w:r>
          </w:p>
        </w:tc>
        <w:tc>
          <w:tcPr>
            <w:tcW w:w="5386" w:type="dxa"/>
            <w:gridSpan w:val="2"/>
          </w:tcPr>
          <w:p w:rsidR="004F08C7" w:rsidRPr="00D91D64" w:rsidRDefault="004F08C7" w:rsidP="00F7503E">
            <w:pPr>
              <w:pStyle w:val="a3"/>
              <w:jc w:val="both"/>
              <w:rPr>
                <w:rFonts w:ascii="Times New Roman" w:eastAsia="Times New Roman" w:hAnsi="Times New Roman" w:cs="Times New Roman"/>
                <w:b/>
                <w:bCs/>
                <w:sz w:val="24"/>
                <w:szCs w:val="24"/>
                <w:lang w:eastAsia="ru-RU"/>
              </w:rPr>
            </w:pPr>
            <w:r w:rsidRPr="00D91D64">
              <w:rPr>
                <w:rFonts w:ascii="Times New Roman" w:hAnsi="Times New Roman" w:cs="Times New Roman"/>
                <w:sz w:val="24"/>
                <w:szCs w:val="24"/>
              </w:rPr>
              <w:t xml:space="preserve">Выполнение нормативов Всероссийского комплекса </w:t>
            </w:r>
            <w:r>
              <w:rPr>
                <w:rFonts w:ascii="Times New Roman" w:hAnsi="Times New Roman" w:cs="Times New Roman"/>
                <w:sz w:val="24"/>
                <w:szCs w:val="24"/>
              </w:rPr>
              <w:t xml:space="preserve"> ГТО </w:t>
            </w:r>
            <w:r w:rsidRPr="00D91D64">
              <w:rPr>
                <w:rFonts w:ascii="Times New Roman" w:hAnsi="Times New Roman" w:cs="Times New Roman"/>
                <w:sz w:val="24"/>
                <w:szCs w:val="24"/>
              </w:rPr>
              <w:t xml:space="preserve">различными возрастными группами </w:t>
            </w:r>
          </w:p>
        </w:tc>
        <w:tc>
          <w:tcPr>
            <w:tcW w:w="1843" w:type="dxa"/>
          </w:tcPr>
          <w:p w:rsidR="004F08C7" w:rsidRPr="00C27B2D" w:rsidRDefault="004F08C7" w:rsidP="00F7503E">
            <w:pPr>
              <w:pStyle w:val="a3"/>
              <w:jc w:val="both"/>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 xml:space="preserve"> Апрель -  июнь  2021</w:t>
            </w:r>
          </w:p>
        </w:tc>
        <w:tc>
          <w:tcPr>
            <w:tcW w:w="2233" w:type="dxa"/>
          </w:tcPr>
          <w:p w:rsidR="004F08C7" w:rsidRPr="00D91D64" w:rsidRDefault="004F08C7" w:rsidP="00F7503E">
            <w:pPr>
              <w:pStyle w:val="a3"/>
              <w:jc w:val="both"/>
              <w:rPr>
                <w:rFonts w:ascii="Times New Roman" w:eastAsia="Times New Roman" w:hAnsi="Times New Roman" w:cs="Times New Roman"/>
                <w:bCs/>
                <w:sz w:val="24"/>
                <w:szCs w:val="24"/>
                <w:lang w:eastAsia="ru-RU"/>
              </w:rPr>
            </w:pPr>
            <w:r w:rsidRPr="00D91D64">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B751B6" w:rsidRDefault="004F08C7" w:rsidP="00F7503E">
            <w:pPr>
              <w:pStyle w:val="a3"/>
              <w:jc w:val="both"/>
              <w:rPr>
                <w:rFonts w:ascii="Times New Roman" w:eastAsia="Times New Roman" w:hAnsi="Times New Roman" w:cs="Times New Roman"/>
                <w:b/>
                <w:bCs/>
                <w:sz w:val="24"/>
                <w:szCs w:val="24"/>
                <w:lang w:eastAsia="ru-RU"/>
              </w:rPr>
            </w:pPr>
            <w:r w:rsidRPr="00B751B6">
              <w:rPr>
                <w:rFonts w:ascii="Times New Roman" w:eastAsia="Times New Roman" w:hAnsi="Times New Roman" w:cs="Times New Roman"/>
                <w:b/>
                <w:bCs/>
                <w:sz w:val="24"/>
                <w:szCs w:val="24"/>
                <w:lang w:eastAsia="ru-RU"/>
              </w:rPr>
              <w:t>2</w:t>
            </w:r>
          </w:p>
        </w:tc>
        <w:tc>
          <w:tcPr>
            <w:tcW w:w="5386" w:type="dxa"/>
            <w:gridSpan w:val="2"/>
          </w:tcPr>
          <w:p w:rsidR="004F08C7" w:rsidRDefault="004F08C7" w:rsidP="00F7503E">
            <w:pPr>
              <w:pStyle w:val="11"/>
              <w:jc w:val="both"/>
              <w:rPr>
                <w:rFonts w:ascii="Times New Roman" w:hAnsi="Times New Roman"/>
                <w:iCs/>
                <w:color w:val="000000"/>
                <w:sz w:val="24"/>
                <w:szCs w:val="24"/>
              </w:rPr>
            </w:pPr>
            <w:r>
              <w:rPr>
                <w:rFonts w:ascii="Times New Roman" w:hAnsi="Times New Roman"/>
                <w:iCs/>
                <w:color w:val="000000"/>
                <w:sz w:val="24"/>
                <w:szCs w:val="24"/>
              </w:rPr>
              <w:t>Организация и проведение церемоний награждения знаками ГТО, вручения грамот и призов, посвященным окончанию учебного года и значимым для учебного заведения спортивным событиям – победам на соревнованиях.</w:t>
            </w:r>
          </w:p>
        </w:tc>
        <w:tc>
          <w:tcPr>
            <w:tcW w:w="1843" w:type="dxa"/>
          </w:tcPr>
          <w:p w:rsidR="004F08C7" w:rsidRPr="00C27B2D" w:rsidRDefault="004F08C7" w:rsidP="00F7503E">
            <w:pPr>
              <w:pStyle w:val="11"/>
              <w:jc w:val="both"/>
              <w:rPr>
                <w:rFonts w:ascii="Times New Roman" w:hAnsi="Times New Roman"/>
                <w:sz w:val="24"/>
                <w:szCs w:val="24"/>
              </w:rPr>
            </w:pPr>
            <w:r w:rsidRPr="00C27B2D">
              <w:rPr>
                <w:rFonts w:ascii="Times New Roman" w:hAnsi="Times New Roman"/>
                <w:sz w:val="24"/>
                <w:szCs w:val="24"/>
              </w:rPr>
              <w:t>По итогам сдачи нормативов ГТО</w:t>
            </w:r>
          </w:p>
        </w:tc>
        <w:tc>
          <w:tcPr>
            <w:tcW w:w="2233" w:type="dxa"/>
          </w:tcPr>
          <w:p w:rsidR="004F08C7" w:rsidRDefault="004F08C7" w:rsidP="00F7503E">
            <w:pPr>
              <w:pStyle w:val="11"/>
              <w:jc w:val="both"/>
              <w:rPr>
                <w:rFonts w:ascii="Times New Roman" w:hAnsi="Times New Roman"/>
                <w:sz w:val="24"/>
                <w:szCs w:val="24"/>
              </w:rPr>
            </w:pPr>
            <w:r w:rsidRPr="00D91D64">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852EF6" w:rsidRDefault="004F08C7" w:rsidP="00F7503E">
            <w:pPr>
              <w:pStyle w:val="a3"/>
              <w:jc w:val="both"/>
              <w:rPr>
                <w:rFonts w:ascii="Times New Roman" w:eastAsia="Times New Roman" w:hAnsi="Times New Roman" w:cs="Times New Roman"/>
                <w:b/>
                <w:bCs/>
                <w:sz w:val="24"/>
                <w:szCs w:val="24"/>
                <w:lang w:eastAsia="ru-RU"/>
              </w:rPr>
            </w:pPr>
            <w:r w:rsidRPr="00852EF6">
              <w:rPr>
                <w:rFonts w:ascii="Times New Roman" w:eastAsia="Times New Roman" w:hAnsi="Times New Roman" w:cs="Times New Roman"/>
                <w:b/>
                <w:bCs/>
                <w:sz w:val="24"/>
                <w:szCs w:val="24"/>
                <w:lang w:eastAsia="ru-RU"/>
              </w:rPr>
              <w:t>3</w:t>
            </w:r>
          </w:p>
        </w:tc>
        <w:tc>
          <w:tcPr>
            <w:tcW w:w="5386" w:type="dxa"/>
            <w:gridSpan w:val="2"/>
          </w:tcPr>
          <w:p w:rsidR="004F08C7" w:rsidRPr="00852EF6" w:rsidRDefault="004F08C7" w:rsidP="00F7503E">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52EF6">
              <w:rPr>
                <w:rFonts w:ascii="Times New Roman" w:eastAsia="Times New Roman" w:hAnsi="Times New Roman" w:cs="Times New Roman"/>
                <w:bCs/>
                <w:sz w:val="24"/>
                <w:szCs w:val="24"/>
                <w:lang w:eastAsia="ru-RU"/>
              </w:rPr>
              <w:t>Оформление  отчетной документации</w:t>
            </w:r>
          </w:p>
        </w:tc>
        <w:tc>
          <w:tcPr>
            <w:tcW w:w="1843" w:type="dxa"/>
          </w:tcPr>
          <w:p w:rsidR="004F08C7" w:rsidRPr="00C27B2D" w:rsidRDefault="004F08C7" w:rsidP="00F7503E">
            <w:pPr>
              <w:pStyle w:val="a3"/>
              <w:jc w:val="both"/>
              <w:rPr>
                <w:rFonts w:ascii="Times New Roman" w:eastAsia="Times New Roman" w:hAnsi="Times New Roman" w:cs="Times New Roman"/>
                <w:bCs/>
                <w:sz w:val="24"/>
                <w:szCs w:val="24"/>
                <w:lang w:eastAsia="ru-RU"/>
              </w:rPr>
            </w:pPr>
            <w:r w:rsidRPr="00C27B2D">
              <w:rPr>
                <w:rFonts w:ascii="Times New Roman" w:eastAsia="Times New Roman" w:hAnsi="Times New Roman" w:cs="Times New Roman"/>
                <w:bCs/>
                <w:sz w:val="24"/>
                <w:szCs w:val="24"/>
                <w:lang w:eastAsia="ru-RU"/>
              </w:rPr>
              <w:t>Июнь</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91D64">
              <w:rPr>
                <w:rFonts w:ascii="Times New Roman" w:eastAsia="Times New Roman" w:hAnsi="Times New Roman" w:cs="Times New Roman"/>
                <w:bCs/>
                <w:sz w:val="24"/>
                <w:szCs w:val="24"/>
                <w:lang w:eastAsia="ru-RU"/>
              </w:rPr>
              <w:t>Руководитель физического воспитания</w:t>
            </w:r>
          </w:p>
        </w:tc>
      </w:tr>
    </w:tbl>
    <w:p w:rsidR="004F08C7" w:rsidRDefault="004F08C7" w:rsidP="004F08C7">
      <w:pPr>
        <w:pStyle w:val="a3"/>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Приложение  1</w:t>
      </w:r>
    </w:p>
    <w:p w:rsidR="004F08C7" w:rsidRDefault="004F08C7" w:rsidP="004F08C7">
      <w:pPr>
        <w:shd w:val="clear" w:color="auto" w:fill="FFFFFF"/>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Календарно-тематический график по сдаче нормативов.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988"/>
        <w:gridCol w:w="3191"/>
      </w:tblGrid>
      <w:tr w:rsidR="004F08C7" w:rsidTr="00F7503E">
        <w:trPr>
          <w:trHeight w:val="433"/>
        </w:trPr>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Нормативы</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Дата</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Челночный бег 3х10 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2.</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Бег на 30, 60, 100 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3.</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Бег на 1; 1,5; 2; 3 км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4.</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Смешанное передвижение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5.</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Апрель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6.</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Прыжок в длину с разбега</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7.</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Подтягивание из виса лежа на низкой перекладине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8.</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Подтягивание из виса на высокой перекладине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9.</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Рывок гири</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10.</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Сгибание и разгибание рук в упоре лежа на полу</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11.</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Поднимание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спине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12.</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Наклон вперед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с прямыми ногами на полу или гимнастической скамье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Январь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13.</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Метание теннисного мяча в цель</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14.</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Метание спортивного снаряда на дальность</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15.</w:t>
            </w:r>
          </w:p>
        </w:tc>
        <w:tc>
          <w:tcPr>
            <w:tcW w:w="5988" w:type="dxa"/>
            <w:tcBorders>
              <w:top w:val="single" w:sz="4" w:space="0" w:color="auto"/>
              <w:left w:val="single" w:sz="4" w:space="0" w:color="auto"/>
              <w:bottom w:val="single" w:sz="4" w:space="0" w:color="auto"/>
              <w:right w:val="single" w:sz="4" w:space="0" w:color="auto"/>
            </w:tcBorders>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Стрельба из пневматической винтовки </w:t>
            </w:r>
          </w:p>
        </w:tc>
        <w:tc>
          <w:tcPr>
            <w:tcW w:w="3191" w:type="dxa"/>
            <w:tcBorders>
              <w:top w:val="single" w:sz="4" w:space="0" w:color="auto"/>
              <w:left w:val="single" w:sz="4" w:space="0" w:color="auto"/>
              <w:bottom w:val="single" w:sz="4" w:space="0" w:color="auto"/>
              <w:right w:val="single" w:sz="4" w:space="0" w:color="auto"/>
            </w:tcBorders>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 - март</w:t>
            </w:r>
          </w:p>
        </w:tc>
      </w:tr>
    </w:tbl>
    <w:p w:rsidR="004F08C7" w:rsidRPr="00D3496C" w:rsidRDefault="004F08C7" w:rsidP="004F08C7">
      <w:pPr>
        <w:pStyle w:val="a3"/>
        <w:jc w:val="both"/>
        <w:rPr>
          <w:rFonts w:ascii="Times New Roman" w:eastAsia="Times New Roman" w:hAnsi="Times New Roman" w:cs="Times New Roman"/>
          <w:b/>
          <w:bCs/>
          <w:sz w:val="24"/>
          <w:szCs w:val="24"/>
          <w:lang w:eastAsia="ru-RU"/>
        </w:rPr>
      </w:pPr>
    </w:p>
    <w:p w:rsidR="004F08C7" w:rsidRDefault="004F08C7" w:rsidP="004F08C7">
      <w:pPr>
        <w:spacing w:after="0" w:line="240" w:lineRule="auto"/>
        <w:ind w:left="260" w:right="1660"/>
        <w:jc w:val="center"/>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Основные риски реализации проекта и пути их решения:</w:t>
      </w:r>
    </w:p>
    <w:p w:rsidR="004F08C7" w:rsidRDefault="004F08C7" w:rsidP="004F08C7">
      <w:pPr>
        <w:spacing w:after="0" w:line="240" w:lineRule="auto"/>
        <w:ind w:right="1660"/>
        <w:jc w:val="center"/>
        <w:rPr>
          <w:rFonts w:ascii="Times New Roman" w:eastAsia="Times New Roman" w:hAnsi="Times New Roman" w:cs="Times New Roman"/>
          <w:b/>
          <w:bCs/>
          <w:sz w:val="24"/>
          <w:szCs w:val="24"/>
          <w:lang w:eastAsia="ru-RU"/>
        </w:rPr>
      </w:pPr>
    </w:p>
    <w:tbl>
      <w:tblPr>
        <w:tblStyle w:val="a5"/>
        <w:tblW w:w="10030" w:type="dxa"/>
        <w:tblInd w:w="-34" w:type="dxa"/>
        <w:tblLook w:val="04A0" w:firstRow="1" w:lastRow="0" w:firstColumn="1" w:lastColumn="0" w:noHBand="0" w:noVBand="1"/>
      </w:tblPr>
      <w:tblGrid>
        <w:gridCol w:w="5163"/>
        <w:gridCol w:w="4867"/>
      </w:tblGrid>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Риски при реализации проекта</w:t>
            </w:r>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Пути минимизации рисков</w:t>
            </w:r>
          </w:p>
        </w:tc>
      </w:tr>
      <w:tr w:rsidR="004F08C7" w:rsidTr="00F7503E">
        <w:tc>
          <w:tcPr>
            <w:tcW w:w="5163" w:type="dxa"/>
          </w:tcPr>
          <w:p w:rsidR="004F08C7" w:rsidRPr="00D3496C" w:rsidRDefault="004F08C7" w:rsidP="00F7503E">
            <w:pPr>
              <w:jc w:val="both"/>
              <w:rPr>
                <w:rFonts w:ascii="Times New Roman" w:hAnsi="Times New Roman" w:cs="Times New Roman"/>
                <w:sz w:val="24"/>
                <w:szCs w:val="24"/>
              </w:rPr>
            </w:pPr>
            <w:r>
              <w:rPr>
                <w:rFonts w:ascii="Times New Roman" w:hAnsi="Times New Roman" w:cs="Times New Roman"/>
                <w:sz w:val="24"/>
                <w:szCs w:val="24"/>
              </w:rPr>
              <w:t>Н</w:t>
            </w:r>
            <w:r w:rsidRPr="00D3496C">
              <w:rPr>
                <w:rFonts w:ascii="Times New Roman" w:hAnsi="Times New Roman" w:cs="Times New Roman"/>
                <w:sz w:val="24"/>
                <w:szCs w:val="24"/>
              </w:rPr>
              <w:t>изкий уровень мотивации педагогов, учащихся, р</w:t>
            </w:r>
            <w:r>
              <w:rPr>
                <w:rFonts w:ascii="Times New Roman" w:hAnsi="Times New Roman" w:cs="Times New Roman"/>
                <w:sz w:val="24"/>
                <w:szCs w:val="24"/>
              </w:rPr>
              <w:t>одителей при реализации проекта.</w:t>
            </w:r>
          </w:p>
          <w:p w:rsidR="004F08C7" w:rsidRDefault="004F08C7" w:rsidP="00F7503E">
            <w:pPr>
              <w:jc w:val="both"/>
              <w:rPr>
                <w:rFonts w:ascii="Times New Roman" w:hAnsi="Times New Roman" w:cs="Times New Roman"/>
                <w:sz w:val="24"/>
                <w:szCs w:val="24"/>
              </w:rPr>
            </w:pPr>
          </w:p>
          <w:p w:rsidR="004F08C7" w:rsidRPr="00D3496C" w:rsidRDefault="004F08C7" w:rsidP="00F7503E">
            <w:pPr>
              <w:jc w:val="both"/>
              <w:rPr>
                <w:rFonts w:ascii="Times New Roman" w:hAnsi="Times New Roman" w:cs="Times New Roman"/>
                <w:sz w:val="24"/>
                <w:szCs w:val="24"/>
                <w:highlight w:val="yellow"/>
              </w:rPr>
            </w:pPr>
            <w:r>
              <w:rPr>
                <w:rFonts w:ascii="Times New Roman" w:hAnsi="Times New Roman" w:cs="Times New Roman"/>
                <w:sz w:val="24"/>
                <w:szCs w:val="24"/>
              </w:rPr>
              <w:t>Н</w:t>
            </w:r>
            <w:r w:rsidRPr="00D3496C">
              <w:rPr>
                <w:rFonts w:ascii="Times New Roman" w:hAnsi="Times New Roman" w:cs="Times New Roman"/>
                <w:sz w:val="24"/>
                <w:szCs w:val="24"/>
              </w:rPr>
              <w:t>едостаточное количество спортивного инвентаря, учебно-наглядного оборудования, повышенная нагрузка на спортивные сооружения;</w:t>
            </w:r>
          </w:p>
          <w:p w:rsidR="004F08C7" w:rsidRPr="001B3FDA" w:rsidRDefault="004F08C7" w:rsidP="00F7503E">
            <w:p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D3496C">
              <w:rPr>
                <w:rFonts w:ascii="Times New Roman" w:hAnsi="Times New Roman" w:cs="Times New Roman"/>
                <w:sz w:val="24"/>
                <w:szCs w:val="24"/>
              </w:rPr>
              <w:t>дополнительного финансирования проекта;</w:t>
            </w:r>
            <w:r>
              <w:rPr>
                <w:rFonts w:ascii="Times New Roman" w:hAnsi="Times New Roman" w:cs="Times New Roman"/>
                <w:sz w:val="24"/>
                <w:szCs w:val="24"/>
              </w:rPr>
              <w:t xml:space="preserve"> </w:t>
            </w:r>
            <w:r w:rsidRPr="00D3496C">
              <w:rPr>
                <w:rFonts w:ascii="Times New Roman" w:hAnsi="Times New Roman" w:cs="Times New Roman"/>
                <w:sz w:val="24"/>
                <w:szCs w:val="24"/>
              </w:rPr>
              <w:t>возможное увеличение перегрузки обучающихся и педагогических работников.</w:t>
            </w:r>
          </w:p>
        </w:tc>
        <w:tc>
          <w:tcPr>
            <w:tcW w:w="4867" w:type="dxa"/>
          </w:tcPr>
          <w:p w:rsidR="004F08C7" w:rsidRPr="00D3496C" w:rsidRDefault="004F08C7" w:rsidP="00F7503E">
            <w:pPr>
              <w:rPr>
                <w:rFonts w:ascii="Times New Roman" w:hAnsi="Times New Roman" w:cs="Times New Roman"/>
                <w:sz w:val="24"/>
                <w:szCs w:val="24"/>
              </w:rPr>
            </w:pPr>
            <w:r>
              <w:rPr>
                <w:rFonts w:ascii="Times New Roman" w:hAnsi="Times New Roman" w:cs="Times New Roman"/>
                <w:sz w:val="24"/>
                <w:szCs w:val="24"/>
              </w:rPr>
              <w:t>П</w:t>
            </w:r>
            <w:r w:rsidRPr="00D3496C">
              <w:rPr>
                <w:rFonts w:ascii="Times New Roman" w:hAnsi="Times New Roman" w:cs="Times New Roman"/>
                <w:sz w:val="24"/>
                <w:szCs w:val="24"/>
              </w:rPr>
              <w:t xml:space="preserve">овышение мотивации </w:t>
            </w:r>
            <w:proofErr w:type="gramStart"/>
            <w:r w:rsidRPr="00D3496C">
              <w:rPr>
                <w:rFonts w:ascii="Times New Roman" w:hAnsi="Times New Roman" w:cs="Times New Roman"/>
                <w:sz w:val="24"/>
                <w:szCs w:val="24"/>
              </w:rPr>
              <w:t>обучающихся</w:t>
            </w:r>
            <w:proofErr w:type="gramEnd"/>
            <w:r w:rsidRPr="00D3496C">
              <w:rPr>
                <w:rFonts w:ascii="Times New Roman" w:hAnsi="Times New Roman" w:cs="Times New Roman"/>
                <w:sz w:val="24"/>
                <w:szCs w:val="24"/>
              </w:rPr>
              <w:t xml:space="preserve"> к занятию спортом;</w:t>
            </w:r>
            <w:r>
              <w:rPr>
                <w:rFonts w:ascii="Times New Roman" w:hAnsi="Times New Roman" w:cs="Times New Roman"/>
                <w:sz w:val="24"/>
                <w:szCs w:val="24"/>
              </w:rPr>
              <w:t xml:space="preserve"> </w:t>
            </w:r>
            <w:r w:rsidRPr="00D3496C">
              <w:rPr>
                <w:rFonts w:ascii="Times New Roman" w:hAnsi="Times New Roman" w:cs="Times New Roman"/>
                <w:sz w:val="24"/>
                <w:szCs w:val="24"/>
              </w:rPr>
              <w:t>увеличение двиг</w:t>
            </w:r>
            <w:r>
              <w:rPr>
                <w:rFonts w:ascii="Times New Roman" w:hAnsi="Times New Roman" w:cs="Times New Roman"/>
                <w:sz w:val="24"/>
                <w:szCs w:val="24"/>
              </w:rPr>
              <w:t>ательной активности обучающихся. П</w:t>
            </w:r>
            <w:r w:rsidRPr="00D3496C">
              <w:rPr>
                <w:rFonts w:ascii="Times New Roman" w:hAnsi="Times New Roman" w:cs="Times New Roman"/>
                <w:sz w:val="24"/>
                <w:szCs w:val="24"/>
              </w:rPr>
              <w:t>овышение методического у</w:t>
            </w:r>
            <w:r>
              <w:rPr>
                <w:rFonts w:ascii="Times New Roman" w:hAnsi="Times New Roman" w:cs="Times New Roman"/>
                <w:sz w:val="24"/>
                <w:szCs w:val="24"/>
              </w:rPr>
              <w:t>ровня педагогических работников.</w:t>
            </w:r>
          </w:p>
          <w:p w:rsidR="004F08C7" w:rsidRPr="00D3496C" w:rsidRDefault="004F08C7" w:rsidP="00F7503E">
            <w:pPr>
              <w:rPr>
                <w:rFonts w:ascii="Times New Roman" w:hAnsi="Times New Roman" w:cs="Times New Roman"/>
                <w:sz w:val="24"/>
                <w:szCs w:val="24"/>
              </w:rPr>
            </w:pPr>
            <w:r>
              <w:rPr>
                <w:rFonts w:ascii="Times New Roman" w:hAnsi="Times New Roman" w:cs="Times New Roman"/>
                <w:sz w:val="24"/>
                <w:szCs w:val="24"/>
              </w:rPr>
              <w:t>С</w:t>
            </w:r>
            <w:r w:rsidRPr="00D3496C">
              <w:rPr>
                <w:rFonts w:ascii="Times New Roman" w:hAnsi="Times New Roman" w:cs="Times New Roman"/>
                <w:sz w:val="24"/>
                <w:szCs w:val="24"/>
              </w:rPr>
              <w:t>нижение уровня заболеваемости обучающихся; увеличение количество учащ</w:t>
            </w:r>
            <w:r>
              <w:rPr>
                <w:rFonts w:ascii="Times New Roman" w:hAnsi="Times New Roman" w:cs="Times New Roman"/>
                <w:sz w:val="24"/>
                <w:szCs w:val="24"/>
              </w:rPr>
              <w:t>ихся, успешно сдавших нормы ГТО.</w:t>
            </w:r>
          </w:p>
          <w:p w:rsidR="004F08C7" w:rsidRDefault="004F08C7" w:rsidP="00F7503E">
            <w:pPr>
              <w:rPr>
                <w:rFonts w:ascii="Times New Roman" w:eastAsia="Times New Roman" w:hAnsi="Times New Roman" w:cs="Times New Roman"/>
                <w:b/>
                <w:bCs/>
                <w:sz w:val="24"/>
                <w:szCs w:val="24"/>
                <w:lang w:eastAsia="ru-RU"/>
              </w:rPr>
            </w:pPr>
            <w:r w:rsidRPr="00D3496C">
              <w:rPr>
                <w:rFonts w:ascii="Times New Roman" w:hAnsi="Times New Roman" w:cs="Times New Roman"/>
                <w:sz w:val="24"/>
                <w:szCs w:val="24"/>
              </w:rPr>
              <w:t xml:space="preserve"> </w:t>
            </w:r>
            <w:r>
              <w:rPr>
                <w:rFonts w:ascii="Times New Roman" w:hAnsi="Times New Roman" w:cs="Times New Roman"/>
                <w:sz w:val="24"/>
                <w:szCs w:val="24"/>
              </w:rPr>
              <w:t>У</w:t>
            </w:r>
            <w:r w:rsidRPr="00D3496C">
              <w:rPr>
                <w:rFonts w:ascii="Times New Roman" w:hAnsi="Times New Roman" w:cs="Times New Roman"/>
                <w:sz w:val="24"/>
                <w:szCs w:val="24"/>
              </w:rPr>
              <w:t>величение числа учащихся, показывающих высокие спортивные результаты в рамках реализации Комплекса ГТО.</w:t>
            </w:r>
          </w:p>
        </w:tc>
      </w:tr>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 xml:space="preserve">Отсутствие готовности проявлять инициативу, низкий уровень самостоятельности </w:t>
            </w:r>
            <w:proofErr w:type="gramStart"/>
            <w:r w:rsidRPr="00D3496C">
              <w:rPr>
                <w:rFonts w:ascii="Times New Roman" w:eastAsia="Times New Roman" w:hAnsi="Times New Roman" w:cs="Times New Roman"/>
                <w:sz w:val="24"/>
                <w:szCs w:val="24"/>
                <w:lang w:eastAsia="ru-RU"/>
              </w:rPr>
              <w:t>обучающихся</w:t>
            </w:r>
            <w:proofErr w:type="gramEnd"/>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Готовность проявлять самостоятельность и инициативу.</w:t>
            </w:r>
          </w:p>
        </w:tc>
      </w:tr>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Недостаточное финансирование</w:t>
            </w:r>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Привлечение внебюджетных средств</w:t>
            </w:r>
            <w:r>
              <w:rPr>
                <w:rFonts w:ascii="Times New Roman" w:eastAsia="Times New Roman" w:hAnsi="Times New Roman" w:cs="Times New Roman"/>
                <w:sz w:val="24"/>
                <w:szCs w:val="24"/>
                <w:lang w:eastAsia="ru-RU"/>
              </w:rPr>
              <w:t xml:space="preserve">, привлечение </w:t>
            </w:r>
            <w:r w:rsidRPr="00D3496C">
              <w:rPr>
                <w:rFonts w:ascii="Times New Roman" w:eastAsia="Times New Roman" w:hAnsi="Times New Roman" w:cs="Times New Roman"/>
                <w:sz w:val="24"/>
                <w:szCs w:val="24"/>
                <w:lang w:eastAsia="ru-RU"/>
              </w:rPr>
              <w:t>спонсоров.</w:t>
            </w:r>
          </w:p>
        </w:tc>
      </w:tr>
    </w:tbl>
    <w:p w:rsidR="004F08C7" w:rsidRPr="00D3496C" w:rsidRDefault="004F08C7" w:rsidP="004F08C7">
      <w:pPr>
        <w:tabs>
          <w:tab w:val="left" w:pos="6663"/>
        </w:tabs>
        <w:spacing w:after="0" w:line="240" w:lineRule="auto"/>
        <w:jc w:val="center"/>
        <w:rPr>
          <w:rFonts w:ascii="Times New Roman" w:eastAsia="Times New Roman" w:hAnsi="Times New Roman" w:cs="Times New Roman"/>
          <w:bCs/>
          <w:sz w:val="24"/>
          <w:szCs w:val="24"/>
          <w:lang w:eastAsia="ru-RU"/>
        </w:rPr>
      </w:pPr>
      <w:r w:rsidRPr="00D3496C">
        <w:rPr>
          <w:rFonts w:ascii="Times New Roman" w:eastAsia="Times New Roman" w:hAnsi="Times New Roman" w:cs="Times New Roman"/>
          <w:bCs/>
          <w:sz w:val="24"/>
          <w:szCs w:val="24"/>
          <w:lang w:eastAsia="ru-RU"/>
        </w:rPr>
        <w:t xml:space="preserve">                                                                                          </w:t>
      </w:r>
    </w:p>
    <w:p w:rsidR="00F46D62" w:rsidRDefault="00F46D62" w:rsidP="00F46D62">
      <w:pPr>
        <w:jc w:val="center"/>
        <w:rPr>
          <w:rFonts w:ascii="Times New Roman" w:eastAsia="Times New Roman" w:hAnsi="Times New Roman" w:cs="Times New Roman"/>
          <w:bCs/>
          <w:kern w:val="36"/>
          <w:sz w:val="28"/>
          <w:szCs w:val="28"/>
          <w:lang w:eastAsia="ru-RU"/>
        </w:rPr>
      </w:pPr>
    </w:p>
    <w:p w:rsidR="00F46D62" w:rsidRPr="00F7637F" w:rsidRDefault="00F46D62" w:rsidP="00F46D62">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4</w:t>
      </w:r>
      <w:r w:rsidRPr="00F7637F">
        <w:rPr>
          <w:rFonts w:ascii="Times New Roman" w:eastAsia="Times New Roman" w:hAnsi="Times New Roman" w:cs="Times New Roman"/>
          <w:bCs/>
          <w:kern w:val="36"/>
          <w:sz w:val="28"/>
          <w:szCs w:val="28"/>
          <w:lang w:eastAsia="ru-RU"/>
        </w:rPr>
        <w:t xml:space="preserve">  </w:t>
      </w:r>
    </w:p>
    <w:p w:rsidR="00F46D62" w:rsidRPr="00F7637F" w:rsidRDefault="00F46D62" w:rsidP="00F46D62">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F46D62" w:rsidRPr="00F7637F" w:rsidRDefault="00F46D62" w:rsidP="00F46D62">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F46D62" w:rsidRPr="00F7637F" w:rsidRDefault="00F46D62" w:rsidP="00F46D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4</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Экологическое</w:t>
      </w:r>
    </w:p>
    <w:p w:rsidR="00F46D62" w:rsidRPr="00F7637F" w:rsidRDefault="00F46D62" w:rsidP="00F46D62"/>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Pr="00F7637F"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97733B" w:rsidRDefault="0097733B" w:rsidP="00F46D62">
      <w:pPr>
        <w:rPr>
          <w:rFonts w:ascii="Times New Roman" w:eastAsia="Times New Roman" w:hAnsi="Times New Roman" w:cs="Times New Roman"/>
          <w:sz w:val="24"/>
          <w:szCs w:val="24"/>
          <w:lang w:eastAsia="ru-RU"/>
        </w:rPr>
      </w:pPr>
    </w:p>
    <w:p w:rsidR="00C27B2D" w:rsidRDefault="00C27B2D" w:rsidP="00F46D62">
      <w:pPr>
        <w:rPr>
          <w:rFonts w:ascii="Times New Roman" w:eastAsia="Times New Roman" w:hAnsi="Times New Roman" w:cs="Times New Roman"/>
          <w:sz w:val="24"/>
          <w:szCs w:val="24"/>
          <w:lang w:eastAsia="ru-RU"/>
        </w:rPr>
      </w:pPr>
    </w:p>
    <w:p w:rsidR="0097733B" w:rsidRDefault="0097733B" w:rsidP="0097733B">
      <w:pPr>
        <w:pStyle w:val="a3"/>
        <w:rPr>
          <w:rFonts w:ascii="Times New Roman" w:hAnsi="Times New Roman" w:cs="Times New Roman"/>
          <w:b/>
          <w:sz w:val="24"/>
          <w:szCs w:val="24"/>
          <w:lang w:eastAsia="ru-RU"/>
        </w:rPr>
      </w:pPr>
    </w:p>
    <w:p w:rsidR="00F46D62" w:rsidRDefault="00F46D62" w:rsidP="0097733B">
      <w:pPr>
        <w:pStyle w:val="a3"/>
        <w:jc w:val="center"/>
        <w:rPr>
          <w:rFonts w:ascii="Times New Roman" w:hAnsi="Times New Roman" w:cs="Times New Roman"/>
          <w:b/>
          <w:sz w:val="24"/>
          <w:szCs w:val="24"/>
          <w:lang w:eastAsia="ru-RU"/>
        </w:rPr>
      </w:pPr>
      <w:r w:rsidRPr="0097733B">
        <w:rPr>
          <w:rFonts w:ascii="Times New Roman" w:hAnsi="Times New Roman" w:cs="Times New Roman"/>
          <w:b/>
          <w:sz w:val="24"/>
          <w:szCs w:val="24"/>
          <w:lang w:eastAsia="ru-RU"/>
        </w:rPr>
        <w:lastRenderedPageBreak/>
        <w:t>Проект №</w:t>
      </w:r>
      <w:r w:rsidR="00F7503E">
        <w:rPr>
          <w:rFonts w:ascii="Times New Roman" w:hAnsi="Times New Roman" w:cs="Times New Roman"/>
          <w:b/>
          <w:sz w:val="24"/>
          <w:szCs w:val="24"/>
          <w:lang w:eastAsia="ru-RU"/>
        </w:rPr>
        <w:t>1</w:t>
      </w:r>
      <w:r w:rsidRPr="0097733B">
        <w:rPr>
          <w:rFonts w:ascii="Times New Roman" w:hAnsi="Times New Roman" w:cs="Times New Roman"/>
          <w:b/>
          <w:sz w:val="24"/>
          <w:szCs w:val="24"/>
          <w:lang w:eastAsia="ru-RU"/>
        </w:rPr>
        <w:t>.</w:t>
      </w:r>
    </w:p>
    <w:p w:rsidR="00C27B2D" w:rsidRDefault="00C27B2D" w:rsidP="0097733B">
      <w:pPr>
        <w:pStyle w:val="a3"/>
        <w:jc w:val="center"/>
        <w:rPr>
          <w:rFonts w:ascii="Times New Roman" w:hAnsi="Times New Roman" w:cs="Times New Roman"/>
          <w:b/>
          <w:sz w:val="24"/>
          <w:szCs w:val="24"/>
          <w:lang w:eastAsia="ru-RU"/>
        </w:rPr>
      </w:pPr>
    </w:p>
    <w:p w:rsidR="00C27B2D" w:rsidRPr="0097733B" w:rsidRDefault="00C27B2D" w:rsidP="0097733B">
      <w:pPr>
        <w:pStyle w:val="a3"/>
        <w:jc w:val="center"/>
        <w:rPr>
          <w:rFonts w:ascii="Times New Roman" w:hAnsi="Times New Roman" w:cs="Times New Roman"/>
          <w:b/>
          <w:sz w:val="24"/>
          <w:szCs w:val="24"/>
        </w:rPr>
      </w:pPr>
    </w:p>
    <w:p w:rsidR="0097733B" w:rsidRPr="0097733B" w:rsidRDefault="00F46D62" w:rsidP="00C27B2D">
      <w:pPr>
        <w:pStyle w:val="a3"/>
        <w:jc w:val="center"/>
        <w:rPr>
          <w:rFonts w:ascii="Times New Roman" w:hAnsi="Times New Roman" w:cs="Times New Roman"/>
          <w:b/>
          <w:sz w:val="24"/>
          <w:szCs w:val="24"/>
        </w:rPr>
      </w:pPr>
      <w:r w:rsidRPr="0097733B">
        <w:rPr>
          <w:rFonts w:ascii="Times New Roman" w:hAnsi="Times New Roman" w:cs="Times New Roman"/>
          <w:b/>
          <w:sz w:val="24"/>
          <w:szCs w:val="24"/>
        </w:rPr>
        <w:t>«Аллея выпускников»</w:t>
      </w:r>
      <w:r w:rsidR="007A5CDD" w:rsidRPr="0097733B">
        <w:rPr>
          <w:rFonts w:ascii="Times New Roman" w:hAnsi="Times New Roman" w:cs="Times New Roman"/>
          <w:b/>
          <w:sz w:val="24"/>
          <w:szCs w:val="24"/>
        </w:rPr>
        <w:t xml:space="preserve"> (Экологическое направление)</w:t>
      </w:r>
    </w:p>
    <w:tbl>
      <w:tblPr>
        <w:tblStyle w:val="a5"/>
        <w:tblpPr w:leftFromText="180" w:rightFromText="180" w:vertAnchor="page" w:horzAnchor="margin" w:tblpXSpec="center" w:tblpY="2542"/>
        <w:tblW w:w="0" w:type="auto"/>
        <w:tblLook w:val="04A0" w:firstRow="1" w:lastRow="0" w:firstColumn="1" w:lastColumn="0" w:noHBand="0" w:noVBand="1"/>
      </w:tblPr>
      <w:tblGrid>
        <w:gridCol w:w="1822"/>
        <w:gridCol w:w="7749"/>
      </w:tblGrid>
      <w:tr w:rsidR="00F46D62" w:rsidRPr="00F46D62" w:rsidTr="007C2651">
        <w:tc>
          <w:tcPr>
            <w:tcW w:w="1822"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Наименование проекта</w:t>
            </w:r>
          </w:p>
        </w:tc>
        <w:tc>
          <w:tcPr>
            <w:tcW w:w="7749"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Экологическое направление «Аллея выпускников»</w:t>
            </w:r>
          </w:p>
        </w:tc>
      </w:tr>
      <w:tr w:rsidR="00F46D62" w:rsidRPr="00F46D62" w:rsidTr="007C2651">
        <w:tc>
          <w:tcPr>
            <w:tcW w:w="1822" w:type="dxa"/>
          </w:tcPr>
          <w:p w:rsidR="00F46D62" w:rsidRPr="00F46D62" w:rsidRDefault="00F46D62" w:rsidP="00F46D62">
            <w:pPr>
              <w:jc w:val="center"/>
              <w:rPr>
                <w:rFonts w:ascii="Times New Roman" w:hAnsi="Times New Roman" w:cs="Times New Roman"/>
                <w:sz w:val="24"/>
                <w:szCs w:val="24"/>
              </w:rPr>
            </w:pPr>
            <w:r w:rsidRPr="00F46D62">
              <w:rPr>
                <w:rFonts w:ascii="Times New Roman" w:hAnsi="Times New Roman" w:cs="Times New Roman"/>
                <w:sz w:val="24"/>
                <w:szCs w:val="24"/>
              </w:rPr>
              <w:t>Актуальность проблемы</w:t>
            </w:r>
          </w:p>
        </w:tc>
        <w:tc>
          <w:tcPr>
            <w:tcW w:w="7749" w:type="dxa"/>
          </w:tcPr>
          <w:p w:rsidR="00F46D62" w:rsidRPr="00F46D62" w:rsidRDefault="00F46D62" w:rsidP="00F46D62">
            <w:p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Проблема сохранения природы особенно остра сегодня, когда стали видны результаты негативного воздействия человека на окружающую среду. Каждый из нас должен посадить хоть одно дерево, чтобы увековечить память о себе для будущих поколений и внести свой вклад в сохранение природы. В наши дни всему человечеству не хватает дружеского тепла, ощущения радости от вклада каждого человека в процветание и благоустройство своего родного дома, техникума, улицы, села.</w:t>
            </w:r>
          </w:p>
          <w:p w:rsid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Благоустройство  территории техникума необходимо, как для создания привлекательного внешнего вида, так и для поддержания репутации образовательного учреждения. Здесь  должно быть все пронизано стремлением к красоте, поэтому в настоящее время большое внимание придается благоустройству  территории, прилегающей к образовательному учреждению.  Территория техникума стала эффективным средством формирования экологической культуры обучающихся, становления их нового гражданского сознания.  Студентов необходимо учить чувствовать, понимать, ценить и, что самое главное, творить красоту. Нужно делать все, чтобы само помещение техникума, её территория были притягательными для посещения. Целостное восприятие природы, а именно такое восприятие развивает и  открывает путь к новому мировоззрению, осознанию роли и места своего Я.</w:t>
            </w:r>
          </w:p>
          <w:p w:rsidR="00C27B2D" w:rsidRPr="00F46D62" w:rsidRDefault="00C27B2D" w:rsidP="00F46D62">
            <w:pPr>
              <w:rPr>
                <w:rFonts w:ascii="Times New Roman" w:hAnsi="Times New Roman" w:cs="Times New Roman"/>
                <w:sz w:val="24"/>
                <w:szCs w:val="24"/>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Постановка проблемы</w:t>
            </w:r>
          </w:p>
        </w:tc>
        <w:tc>
          <w:tcPr>
            <w:tcW w:w="7749" w:type="dxa"/>
          </w:tcPr>
          <w:p w:rsidR="00F46D62" w:rsidRPr="00F46D62" w:rsidRDefault="00F46D62" w:rsidP="00F46D62">
            <w:p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Ухудшение экологической обстановки в Республике Хакасия</w:t>
            </w:r>
          </w:p>
          <w:p w:rsidR="00F46D62" w:rsidRDefault="00F46D62" w:rsidP="007A5CDD">
            <w:pPr>
              <w:rPr>
                <w:rFonts w:ascii="Times New Roman" w:hAnsi="Times New Roman" w:cs="Times New Roman"/>
                <w:color w:val="000000"/>
                <w:sz w:val="24"/>
                <w:szCs w:val="24"/>
                <w:shd w:val="clear" w:color="auto" w:fill="FFFFFF"/>
              </w:rPr>
            </w:pPr>
            <w:r w:rsidRPr="00F46D62">
              <w:rPr>
                <w:rFonts w:ascii="Times New Roman" w:hAnsi="Times New Roman" w:cs="Times New Roman"/>
                <w:color w:val="000000"/>
                <w:sz w:val="24"/>
                <w:szCs w:val="24"/>
                <w:shd w:val="clear" w:color="auto" w:fill="FFFFFF"/>
              </w:rPr>
              <w:t>Загрязнение атмосферного воздуха является одной из важных экологических проблем. У многих студентов отсутствует представление о методах по защите и обеспечению безопасности окружающей среды.</w:t>
            </w:r>
          </w:p>
          <w:p w:rsidR="00C27B2D" w:rsidRPr="00F46D62" w:rsidRDefault="00C27B2D" w:rsidP="007A5CDD">
            <w:pPr>
              <w:rPr>
                <w:rFonts w:ascii="Times New Roman" w:hAnsi="Times New Roman" w:cs="Times New Roman"/>
                <w:sz w:val="24"/>
                <w:szCs w:val="24"/>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Цель</w:t>
            </w:r>
          </w:p>
        </w:tc>
        <w:tc>
          <w:tcPr>
            <w:tcW w:w="7749" w:type="dxa"/>
          </w:tcPr>
          <w:p w:rsidR="00F46D62" w:rsidRDefault="00F46D62" w:rsidP="007A5CDD">
            <w:pPr>
              <w:shd w:val="clear" w:color="auto" w:fill="FFFFFF"/>
              <w:spacing w:line="294" w:lineRule="atLeast"/>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 xml:space="preserve">Организация активного вовлечения студентов в природоохранную деятельность. Развитие экологической культуры </w:t>
            </w:r>
            <w:proofErr w:type="gramStart"/>
            <w:r w:rsidRPr="00F46D62">
              <w:rPr>
                <w:rFonts w:ascii="Times New Roman" w:eastAsia="Times New Roman" w:hAnsi="Times New Roman" w:cs="Times New Roman"/>
                <w:color w:val="000000"/>
                <w:sz w:val="24"/>
                <w:szCs w:val="24"/>
                <w:lang w:eastAsia="ru-RU"/>
              </w:rPr>
              <w:t>обучающихся</w:t>
            </w:r>
            <w:proofErr w:type="gramEnd"/>
            <w:r w:rsidRPr="00F46D62">
              <w:rPr>
                <w:rFonts w:ascii="Times New Roman" w:eastAsia="Times New Roman" w:hAnsi="Times New Roman" w:cs="Times New Roman"/>
                <w:color w:val="000000"/>
                <w:sz w:val="24"/>
                <w:szCs w:val="24"/>
                <w:lang w:eastAsia="ru-RU"/>
              </w:rPr>
              <w:t>. Создать и сохранить зелёную аллею выпускников,</w:t>
            </w:r>
            <w:r w:rsidRPr="00F46D62">
              <w:rPr>
                <w:rFonts w:ascii="Times New Roman" w:eastAsia="Times New Roman" w:hAnsi="Times New Roman" w:cs="Times New Roman"/>
                <w:sz w:val="24"/>
                <w:szCs w:val="24"/>
                <w:lang w:eastAsia="ru-RU"/>
              </w:rPr>
              <w:t xml:space="preserve"> положить начало новой  традиции в техникуме. </w:t>
            </w:r>
            <w:r w:rsidRPr="00F46D62">
              <w:rPr>
                <w:rFonts w:ascii="Times New Roman" w:eastAsia="Times New Roman" w:hAnsi="Times New Roman" w:cs="Times New Roman"/>
                <w:color w:val="000000"/>
                <w:sz w:val="24"/>
                <w:szCs w:val="24"/>
                <w:lang w:eastAsia="ru-RU"/>
              </w:rPr>
              <w:t>Включение обучающихся и педагогов в совместную трудовую деятельность.</w:t>
            </w:r>
          </w:p>
          <w:p w:rsidR="00C27B2D" w:rsidRPr="00F46D62" w:rsidRDefault="00C27B2D" w:rsidP="007A5CDD">
            <w:pPr>
              <w:shd w:val="clear" w:color="auto" w:fill="FFFFFF"/>
              <w:spacing w:line="294" w:lineRule="atLeast"/>
              <w:rPr>
                <w:rFonts w:ascii="Times New Roman" w:eastAsia="Times New Roman" w:hAnsi="Times New Roman" w:cs="Times New Roman"/>
                <w:color w:val="FF0000"/>
                <w:sz w:val="24"/>
                <w:szCs w:val="24"/>
                <w:lang w:eastAsia="ru-RU"/>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Задачи</w:t>
            </w:r>
          </w:p>
        </w:tc>
        <w:tc>
          <w:tcPr>
            <w:tcW w:w="7749" w:type="dxa"/>
          </w:tcPr>
          <w:p w:rsidR="00F46D62" w:rsidRPr="00F46D62" w:rsidRDefault="00F46D62" w:rsidP="00F46D62">
            <w:pPr>
              <w:numPr>
                <w:ilvl w:val="0"/>
                <w:numId w:val="23"/>
              </w:num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Воспитание любви и бережного отношения к природе, чувства гордости, ответственности за свой техникум.</w:t>
            </w:r>
          </w:p>
          <w:p w:rsidR="00F46D62" w:rsidRPr="00F46D62" w:rsidRDefault="00F46D62" w:rsidP="00F46D62">
            <w:pPr>
              <w:ind w:left="360"/>
              <w:rPr>
                <w:rFonts w:ascii="Times New Roman" w:hAnsi="Times New Roman" w:cs="Times New Roman"/>
                <w:sz w:val="24"/>
                <w:szCs w:val="24"/>
              </w:rPr>
            </w:pPr>
            <w:r w:rsidRPr="00F46D62">
              <w:rPr>
                <w:rFonts w:ascii="Times New Roman" w:hAnsi="Times New Roman" w:cs="Times New Roman"/>
                <w:sz w:val="24"/>
                <w:szCs w:val="24"/>
              </w:rPr>
              <w:t xml:space="preserve"> </w:t>
            </w: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Сформировать чувство личной ответственности за состояние окружающей среды. </w:t>
            </w:r>
          </w:p>
          <w:p w:rsidR="00F46D62" w:rsidRPr="00F46D62" w:rsidRDefault="00F46D62" w:rsidP="00F46D62">
            <w:pPr>
              <w:ind w:left="360"/>
              <w:rPr>
                <w:rFonts w:ascii="Times New Roman" w:hAnsi="Times New Roman" w:cs="Times New Roman"/>
                <w:sz w:val="24"/>
                <w:szCs w:val="24"/>
              </w:rPr>
            </w:pP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Развить инициативы и творчества студентов через организацию социально значимой деятельности – благоустройство  территории.</w:t>
            </w:r>
          </w:p>
          <w:p w:rsidR="00F46D62" w:rsidRDefault="00F46D62" w:rsidP="00F46D62">
            <w:pPr>
              <w:ind w:left="360"/>
              <w:rPr>
                <w:rFonts w:ascii="Times New Roman" w:hAnsi="Times New Roman" w:cs="Times New Roman"/>
                <w:sz w:val="24"/>
                <w:szCs w:val="24"/>
              </w:rPr>
            </w:pPr>
            <w:r w:rsidRPr="00F46D62">
              <w:rPr>
                <w:rFonts w:ascii="Times New Roman" w:hAnsi="Times New Roman" w:cs="Times New Roman"/>
                <w:sz w:val="24"/>
                <w:szCs w:val="24"/>
              </w:rPr>
              <w:t xml:space="preserve"> </w:t>
            </w: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Усовершенствовать экологически привлекательное пространство возле техникума.</w:t>
            </w:r>
          </w:p>
          <w:p w:rsidR="00C27B2D" w:rsidRPr="00F46D62" w:rsidRDefault="00C27B2D" w:rsidP="00F46D62">
            <w:pPr>
              <w:ind w:left="360"/>
              <w:rPr>
                <w:rFonts w:ascii="Times New Roman" w:eastAsia="Times New Roman" w:hAnsi="Times New Roman" w:cs="Times New Roman"/>
                <w:color w:val="000000"/>
                <w:sz w:val="24"/>
                <w:szCs w:val="24"/>
                <w:lang w:eastAsia="ru-RU"/>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Формируемые проектом общие компетенции</w:t>
            </w:r>
          </w:p>
        </w:tc>
        <w:tc>
          <w:tcPr>
            <w:tcW w:w="7749" w:type="dxa"/>
          </w:tcPr>
          <w:p w:rsidR="00F46D62" w:rsidRPr="00F46D62" w:rsidRDefault="00F46D62" w:rsidP="00F46D62">
            <w:pPr>
              <w:rPr>
                <w:rFonts w:ascii="Times New Roman" w:hAnsi="Times New Roman" w:cs="Times New Roman"/>
                <w:sz w:val="24"/>
                <w:szCs w:val="24"/>
              </w:rPr>
            </w:pPr>
            <w:proofErr w:type="gramStart"/>
            <w:r w:rsidRPr="00F46D62">
              <w:rPr>
                <w:rFonts w:ascii="Times New Roman" w:hAnsi="Times New Roman" w:cs="Times New Roman"/>
                <w:sz w:val="24"/>
                <w:szCs w:val="24"/>
              </w:rPr>
              <w:t>ОК</w:t>
            </w:r>
            <w:proofErr w:type="gramEnd"/>
            <w:r w:rsidRPr="00F46D62">
              <w:rPr>
                <w:rFonts w:ascii="Times New Roman" w:hAnsi="Times New Roman" w:cs="Times New Roman"/>
                <w:sz w:val="24"/>
                <w:szCs w:val="24"/>
              </w:rPr>
              <w:t xml:space="preserve"> 04. Работать в коллективе и команде, эффективно взаимодействовать с коллегами, руководством, клиентами.</w:t>
            </w:r>
          </w:p>
          <w:p w:rsidR="00C27B2D" w:rsidRPr="00F46D62" w:rsidRDefault="00F46D62" w:rsidP="00C27B2D">
            <w:pPr>
              <w:rPr>
                <w:rFonts w:ascii="Times New Roman" w:hAnsi="Times New Roman" w:cs="Times New Roman"/>
                <w:sz w:val="24"/>
                <w:szCs w:val="24"/>
              </w:rPr>
            </w:pPr>
            <w:proofErr w:type="gramStart"/>
            <w:r w:rsidRPr="00F46D62">
              <w:rPr>
                <w:rFonts w:ascii="Times New Roman" w:hAnsi="Times New Roman" w:cs="Times New Roman"/>
                <w:sz w:val="24"/>
                <w:szCs w:val="24"/>
              </w:rPr>
              <w:t>ОК</w:t>
            </w:r>
            <w:proofErr w:type="gramEnd"/>
            <w:r w:rsidRPr="00F46D62">
              <w:rPr>
                <w:rFonts w:ascii="Times New Roman" w:hAnsi="Times New Roman" w:cs="Times New Roman"/>
                <w:sz w:val="24"/>
                <w:szCs w:val="24"/>
              </w:rPr>
              <w:t xml:space="preserve"> 07. Содействовать сохранению окружающей среды, ресурсосбережению, эффективно действовать в чрезвычайных ситуациях.</w:t>
            </w:r>
          </w:p>
        </w:tc>
      </w:tr>
      <w:tr w:rsidR="00F46D62" w:rsidRPr="00F46D62" w:rsidTr="007C2651">
        <w:tc>
          <w:tcPr>
            <w:tcW w:w="1822" w:type="dxa"/>
          </w:tcPr>
          <w:p w:rsidR="00C27B2D" w:rsidRDefault="00C27B2D" w:rsidP="00F46D62">
            <w:pPr>
              <w:rPr>
                <w:rFonts w:ascii="Times New Roman" w:hAnsi="Times New Roman" w:cs="Times New Roman"/>
                <w:sz w:val="24"/>
                <w:szCs w:val="24"/>
              </w:rPr>
            </w:pP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lastRenderedPageBreak/>
              <w:t>Нормативно-правовые основы проекта</w:t>
            </w:r>
          </w:p>
        </w:tc>
        <w:tc>
          <w:tcPr>
            <w:tcW w:w="7749" w:type="dxa"/>
          </w:tcPr>
          <w:p w:rsidR="00C27B2D" w:rsidRDefault="00C27B2D" w:rsidP="00F46D62">
            <w:pPr>
              <w:jc w:val="both"/>
              <w:rPr>
                <w:rFonts w:ascii="Times New Roman" w:eastAsia="Times New Roman" w:hAnsi="Times New Roman" w:cs="Times New Roman"/>
                <w:color w:val="0D0D0D" w:themeColor="text1" w:themeTint="F2"/>
                <w:sz w:val="24"/>
                <w:szCs w:val="24"/>
                <w:lang w:eastAsia="ru-RU"/>
              </w:rPr>
            </w:pPr>
          </w:p>
          <w:p w:rsid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lastRenderedPageBreak/>
              <w:t>- Паспорт национального проекта «Экология» утверждён решением президиума Совета при Президенте Российской Федерации по стратегическому развитию и национальным проектам 24 декабря 2018 года;</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Основы государственной политики в области экологического развития России на период до 2030 года (утв. Президентом РФ от 30 апреля 2012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года N 176;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«Стратегии развития воспитания в Российской Федерации на период до 2025 года», принятой распоряжением Правительства Российской Федерации от 29 мая 2015 г. N 996-р;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Распоряжение Правительства РФ от 29 ноября 2014 г. N 2403- </w:t>
            </w:r>
            <w:proofErr w:type="gramStart"/>
            <w:r w:rsidRPr="00F46D62">
              <w:rPr>
                <w:rFonts w:ascii="Times New Roman" w:eastAsia="Times New Roman" w:hAnsi="Times New Roman" w:cs="Times New Roman"/>
                <w:color w:val="0D0D0D" w:themeColor="text1" w:themeTint="F2"/>
                <w:sz w:val="24"/>
                <w:szCs w:val="24"/>
                <w:lang w:eastAsia="ru-RU"/>
              </w:rPr>
              <w:t>р</w:t>
            </w:r>
            <w:proofErr w:type="gramEnd"/>
            <w:r w:rsidRPr="00F46D62">
              <w:rPr>
                <w:rFonts w:ascii="Times New Roman" w:eastAsia="Times New Roman" w:hAnsi="Times New Roman" w:cs="Times New Roman"/>
                <w:color w:val="0D0D0D" w:themeColor="text1" w:themeTint="F2"/>
                <w:sz w:val="24"/>
                <w:szCs w:val="24"/>
                <w:lang w:eastAsia="ru-RU"/>
              </w:rPr>
              <w:t xml:space="preserve"> «Об утверждении Основ государственной молодежной политики РФ на период до 2025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Федеральный закон от 10.01.2002 N 7-ФЗ (ред. от 27.12.2019) "Об охране окружающей среды";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Государственная программа Республики Хакасия «Охрана окружающей среды, воспроизводство и использование природных ресурсов в республике Хакасия, утв. Постановлением Республики Хакасия. Подпрограмма 5. "Развитие системы экологического образования и просвещения на территории Республики Хакасия" от 13 ноября 2013 года N 623 с изменениями на 27 декабря 2019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Постановление правительства Республики Хакасия «Об утверждении государственной программы Республики Хакасия "Охрана окружающей среды, воспроизводство и использование природных ресурсов в Республике Хакасия" о т 13 ноября 2013 года N 623.</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lastRenderedPageBreak/>
              <w:t>Разработчик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Преподаватели Некрасова Н.А. и </w:t>
            </w:r>
            <w:proofErr w:type="spellStart"/>
            <w:r w:rsidRPr="00F46D62">
              <w:rPr>
                <w:rFonts w:ascii="Times New Roman" w:hAnsi="Times New Roman" w:cs="Times New Roman"/>
                <w:sz w:val="24"/>
                <w:szCs w:val="24"/>
              </w:rPr>
              <w:t>Нетепенко</w:t>
            </w:r>
            <w:proofErr w:type="spellEnd"/>
            <w:r w:rsidRPr="00F46D62">
              <w:rPr>
                <w:rFonts w:ascii="Times New Roman" w:hAnsi="Times New Roman" w:cs="Times New Roman"/>
                <w:sz w:val="24"/>
                <w:szCs w:val="24"/>
              </w:rPr>
              <w:t xml:space="preserve"> Е.Д.</w:t>
            </w:r>
          </w:p>
          <w:p w:rsidR="00F46D62" w:rsidRPr="00F46D62" w:rsidRDefault="00F46D62" w:rsidP="00F46D62">
            <w:pPr>
              <w:rPr>
                <w:rFonts w:ascii="Times New Roman" w:hAnsi="Times New Roman" w:cs="Times New Roman"/>
                <w:sz w:val="24"/>
                <w:szCs w:val="24"/>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Исполнители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Социальный педагог, педагогический коллектив и выпускники </w:t>
            </w:r>
            <w:r w:rsidRPr="00F46D62">
              <w:rPr>
                <w:rFonts w:ascii="Times New Roman" w:hAnsi="Times New Roman" w:cs="Times New Roman"/>
                <w:color w:val="0D0D0D" w:themeColor="text1" w:themeTint="F2"/>
                <w:sz w:val="24"/>
                <w:szCs w:val="24"/>
              </w:rPr>
              <w:t>ФГБПОУ РХ ЧГСТ с. Бея</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Целевая аудитория</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color w:val="0D0D0D" w:themeColor="text1" w:themeTint="F2"/>
                <w:sz w:val="24"/>
                <w:szCs w:val="24"/>
              </w:rPr>
              <w:t>Выпускники и обучающиеся ФГБПОУ РХ ЧГСТ с. Бея, родители, педагоги, мастера производственного обучения.</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Сроки реализации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01.03.2021-01.06.2021</w:t>
            </w:r>
          </w:p>
        </w:tc>
      </w:tr>
    </w:tbl>
    <w:p w:rsidR="00F46D62" w:rsidRPr="0065584B"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Механизм реализации</w:t>
      </w:r>
      <w:r w:rsidRPr="0065584B">
        <w:rPr>
          <w:rFonts w:ascii="Times New Roman" w:hAnsi="Times New Roman" w:cs="Times New Roman"/>
          <w:b/>
          <w:sz w:val="24"/>
          <w:szCs w:val="24"/>
        </w:rPr>
        <w:t xml:space="preserve"> проекта.</w:t>
      </w:r>
    </w:p>
    <w:tbl>
      <w:tblPr>
        <w:tblStyle w:val="a5"/>
        <w:tblW w:w="0" w:type="auto"/>
        <w:tblLook w:val="04A0" w:firstRow="1" w:lastRow="0" w:firstColumn="1" w:lastColumn="0" w:noHBand="0" w:noVBand="1"/>
      </w:tblPr>
      <w:tblGrid>
        <w:gridCol w:w="817"/>
        <w:gridCol w:w="4536"/>
        <w:gridCol w:w="1825"/>
        <w:gridCol w:w="2393"/>
      </w:tblGrid>
      <w:tr w:rsidR="0065584B" w:rsidRPr="0065584B" w:rsidTr="007C2651">
        <w:tc>
          <w:tcPr>
            <w:tcW w:w="817"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 xml:space="preserve">№ </w:t>
            </w:r>
            <w:proofErr w:type="gramStart"/>
            <w:r w:rsidRPr="0065584B">
              <w:rPr>
                <w:rFonts w:ascii="Times New Roman" w:hAnsi="Times New Roman" w:cs="Times New Roman"/>
                <w:sz w:val="24"/>
                <w:szCs w:val="24"/>
              </w:rPr>
              <w:t>п</w:t>
            </w:r>
            <w:proofErr w:type="gramEnd"/>
            <w:r w:rsidRPr="0065584B">
              <w:rPr>
                <w:rFonts w:ascii="Times New Roman" w:hAnsi="Times New Roman" w:cs="Times New Roman"/>
                <w:sz w:val="24"/>
                <w:szCs w:val="24"/>
              </w:rPr>
              <w:t>/п</w:t>
            </w:r>
          </w:p>
        </w:tc>
        <w:tc>
          <w:tcPr>
            <w:tcW w:w="4536"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Мероприятия</w:t>
            </w:r>
          </w:p>
        </w:tc>
        <w:tc>
          <w:tcPr>
            <w:tcW w:w="1825"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Дата проведения</w:t>
            </w:r>
          </w:p>
        </w:tc>
        <w:tc>
          <w:tcPr>
            <w:tcW w:w="2393"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Ответственный</w:t>
            </w:r>
          </w:p>
        </w:tc>
      </w:tr>
      <w:tr w:rsidR="0065584B" w:rsidRPr="0065584B" w:rsidTr="007C2651">
        <w:tc>
          <w:tcPr>
            <w:tcW w:w="817"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1.</w:t>
            </w:r>
          </w:p>
        </w:tc>
        <w:tc>
          <w:tcPr>
            <w:tcW w:w="4536" w:type="dxa"/>
          </w:tcPr>
          <w:p w:rsidR="00F46D62" w:rsidRPr="0065584B" w:rsidRDefault="00F46D62" w:rsidP="00F46D62">
            <w:pPr>
              <w:rPr>
                <w:rFonts w:ascii="Times New Roman" w:eastAsia="Times New Roman" w:hAnsi="Times New Roman" w:cs="Times New Roman"/>
                <w:sz w:val="24"/>
                <w:szCs w:val="24"/>
                <w:lang w:eastAsia="ru-RU"/>
              </w:rPr>
            </w:pPr>
            <w:r w:rsidRPr="0065584B">
              <w:rPr>
                <w:rFonts w:ascii="Times New Roman" w:eastAsia="Times New Roman" w:hAnsi="Times New Roman" w:cs="Times New Roman"/>
                <w:sz w:val="24"/>
                <w:szCs w:val="24"/>
                <w:lang w:eastAsia="ru-RU"/>
              </w:rPr>
              <w:t xml:space="preserve"> Распространение информации среди обучающихся и педагогов  на сайте техникума и  доске объявлений</w:t>
            </w:r>
          </w:p>
        </w:tc>
        <w:tc>
          <w:tcPr>
            <w:tcW w:w="1825"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1.03.2021-10.03.2021</w:t>
            </w:r>
          </w:p>
        </w:tc>
        <w:tc>
          <w:tcPr>
            <w:tcW w:w="2393"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 xml:space="preserve">Зам. директора по </w:t>
            </w:r>
            <w:proofErr w:type="gramStart"/>
            <w:r w:rsidRPr="0065584B">
              <w:rPr>
                <w:rFonts w:ascii="Times New Roman" w:hAnsi="Times New Roman" w:cs="Times New Roman"/>
                <w:sz w:val="24"/>
                <w:szCs w:val="24"/>
              </w:rPr>
              <w:t>УПР</w:t>
            </w:r>
            <w:proofErr w:type="gramEnd"/>
          </w:p>
        </w:tc>
      </w:tr>
      <w:tr w:rsidR="0065584B" w:rsidRPr="0065584B" w:rsidTr="007C2651">
        <w:tc>
          <w:tcPr>
            <w:tcW w:w="817"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2.</w:t>
            </w:r>
          </w:p>
        </w:tc>
        <w:tc>
          <w:tcPr>
            <w:tcW w:w="4536" w:type="dxa"/>
          </w:tcPr>
          <w:p w:rsidR="00F46D62" w:rsidRPr="0065584B" w:rsidRDefault="00F46D62" w:rsidP="00F46D62">
            <w:pPr>
              <w:rPr>
                <w:rFonts w:ascii="Times New Roman" w:hAnsi="Times New Roman" w:cs="Times New Roman"/>
                <w:sz w:val="24"/>
                <w:szCs w:val="24"/>
              </w:rPr>
            </w:pPr>
            <w:r w:rsidRPr="0065584B">
              <w:rPr>
                <w:rFonts w:ascii="Times New Roman" w:eastAsia="Times New Roman" w:hAnsi="Times New Roman" w:cs="Times New Roman"/>
                <w:sz w:val="24"/>
                <w:szCs w:val="24"/>
                <w:lang w:eastAsia="ru-RU"/>
              </w:rPr>
              <w:t xml:space="preserve">Классный час «Аллея выпускников» в выпускных группах (приобретение </w:t>
            </w:r>
            <w:proofErr w:type="gramStart"/>
            <w:r w:rsidRPr="0065584B">
              <w:rPr>
                <w:rFonts w:ascii="Times New Roman" w:eastAsia="Times New Roman" w:hAnsi="Times New Roman" w:cs="Times New Roman"/>
                <w:sz w:val="24"/>
                <w:szCs w:val="24"/>
                <w:lang w:eastAsia="ru-RU"/>
              </w:rPr>
              <w:t>обучающимися</w:t>
            </w:r>
            <w:proofErr w:type="gramEnd"/>
            <w:r w:rsidRPr="0065584B">
              <w:rPr>
                <w:rFonts w:ascii="Times New Roman" w:eastAsia="Times New Roman" w:hAnsi="Times New Roman" w:cs="Times New Roman"/>
                <w:sz w:val="24"/>
                <w:szCs w:val="24"/>
                <w:lang w:eastAsia="ru-RU"/>
              </w:rPr>
              <w:t xml:space="preserve"> знаний, необходимых для успешной реализации проекта)</w:t>
            </w:r>
          </w:p>
        </w:tc>
        <w:tc>
          <w:tcPr>
            <w:tcW w:w="1825"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15.03.2021</w:t>
            </w:r>
          </w:p>
        </w:tc>
        <w:tc>
          <w:tcPr>
            <w:tcW w:w="2393" w:type="dxa"/>
          </w:tcPr>
          <w:p w:rsidR="00F46D62" w:rsidRPr="0065584B" w:rsidRDefault="00F46D62" w:rsidP="00F46D62">
            <w:pPr>
              <w:rPr>
                <w:rFonts w:ascii="Times New Roman" w:hAnsi="Times New Roman" w:cs="Times New Roman"/>
                <w:sz w:val="24"/>
                <w:szCs w:val="24"/>
              </w:rPr>
            </w:pPr>
            <w:r w:rsidRPr="0065584B">
              <w:rPr>
                <w:rFonts w:ascii="Times New Roman" w:hAnsi="Times New Roman" w:cs="Times New Roman"/>
                <w:sz w:val="24"/>
                <w:szCs w:val="24"/>
              </w:rPr>
              <w:t>Классные руководители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3.</w:t>
            </w:r>
          </w:p>
        </w:tc>
        <w:tc>
          <w:tcPr>
            <w:tcW w:w="4536" w:type="dxa"/>
          </w:tcPr>
          <w:p w:rsidR="00F46D62" w:rsidRPr="00F46D62" w:rsidRDefault="00F46D62" w:rsidP="00F46D62">
            <w:pPr>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Конкурс мини-проектов по благоустройству  территории среди выпускных групп</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21.03.2021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Преподаватель проектной деятельности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4.</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Приобретение </w:t>
            </w:r>
            <w:proofErr w:type="gramStart"/>
            <w:r w:rsidRPr="00F46D62">
              <w:rPr>
                <w:rFonts w:ascii="Times New Roman" w:hAnsi="Times New Roman" w:cs="Times New Roman"/>
                <w:sz w:val="24"/>
                <w:szCs w:val="24"/>
              </w:rPr>
              <w:t>посадочного</w:t>
            </w:r>
            <w:proofErr w:type="gramEnd"/>
            <w:r w:rsidRPr="00F46D62">
              <w:rPr>
                <w:rFonts w:ascii="Times New Roman" w:hAnsi="Times New Roman" w:cs="Times New Roman"/>
                <w:sz w:val="24"/>
                <w:szCs w:val="24"/>
              </w:rPr>
              <w:t xml:space="preserve"> материла</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20.04.2021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Зам. Директора по хозяйственной части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5.</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Подготовка инвентаря к работам по благоустройству</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24.04.2021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Зам. Директора по хозяйственной части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6.</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Изготовление табличек</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04.05.2021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Преподаватель </w:t>
            </w:r>
            <w:proofErr w:type="spellStart"/>
            <w:r w:rsidRPr="00F46D62">
              <w:rPr>
                <w:rFonts w:ascii="Times New Roman" w:hAnsi="Times New Roman" w:cs="Times New Roman"/>
                <w:sz w:val="24"/>
                <w:szCs w:val="24"/>
              </w:rPr>
              <w:lastRenderedPageBreak/>
              <w:t>спец</w:t>
            </w:r>
            <w:proofErr w:type="gramStart"/>
            <w:r w:rsidRPr="00F46D62">
              <w:rPr>
                <w:rFonts w:ascii="Times New Roman" w:hAnsi="Times New Roman" w:cs="Times New Roman"/>
                <w:sz w:val="24"/>
                <w:szCs w:val="24"/>
              </w:rPr>
              <w:t>.д</w:t>
            </w:r>
            <w:proofErr w:type="gramEnd"/>
            <w:r w:rsidRPr="00F46D62">
              <w:rPr>
                <w:rFonts w:ascii="Times New Roman" w:hAnsi="Times New Roman" w:cs="Times New Roman"/>
                <w:sz w:val="24"/>
                <w:szCs w:val="24"/>
              </w:rPr>
              <w:t>исциплин</w:t>
            </w:r>
            <w:proofErr w:type="spellEnd"/>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lastRenderedPageBreak/>
              <w:t>7.</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Уборка прилегающей территории</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08.05.2021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Педагог-организатор</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8.</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Санитарная вырубка старых веток, деревьев</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08.05.2021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Мастера производственного обучения выпускных групп</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9.</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eastAsia="Times New Roman" w:hAnsi="Times New Roman" w:cs="Times New Roman"/>
                <w:color w:val="000000"/>
                <w:sz w:val="24"/>
                <w:szCs w:val="24"/>
                <w:lang w:eastAsia="ru-RU"/>
              </w:rPr>
              <w:t>Организация и проведение практической работы по озеленению территории техникума</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15.05.2021-17.05.2021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Классные руководители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10.</w:t>
            </w:r>
          </w:p>
        </w:tc>
        <w:tc>
          <w:tcPr>
            <w:tcW w:w="4536" w:type="dxa"/>
          </w:tcPr>
          <w:p w:rsidR="00F46D62" w:rsidRPr="00F46D62" w:rsidRDefault="00F46D62" w:rsidP="00F46D62">
            <w:pPr>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 xml:space="preserve"> Уход за саженцами </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Май-июль</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Мастера производственного обучения выпускных групп</w:t>
            </w:r>
          </w:p>
        </w:tc>
      </w:tr>
    </w:tbl>
    <w:p w:rsidR="00F46D62" w:rsidRPr="00F46D62" w:rsidRDefault="00F46D62" w:rsidP="00F46D62"/>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Ожидаемые результаты реализации Проекта:</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В ходе реализации мероприятий проекта обучающиеся:</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Получат новые знания об экологической культуре;</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Примут участие в создании мини-проектов, посвящённых созданию «Аллеи выпускников»;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Почувствуют свою ответственность за создание аллеи;</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75 % участие обучающихся, участвующих в мероприятиях;</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Организация социально-значимой общественной деятельности студентов;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Комплексный подход к воспитанию  экологической культуры, трудовому воспитанию;</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Создание условий для возможной организации процесса совместной деятельности, способствующей  духовному сближению обучающихся и педагогов;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Приобщение к здоровому образу жизни как важной составляющей экологической культуры.</w:t>
      </w:r>
    </w:p>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Основные риски реализации проекта и пути их решения:</w:t>
      </w:r>
    </w:p>
    <w:tbl>
      <w:tblPr>
        <w:tblStyle w:val="a5"/>
        <w:tblW w:w="0" w:type="auto"/>
        <w:tblLook w:val="04A0" w:firstRow="1" w:lastRow="0" w:firstColumn="1" w:lastColumn="0" w:noHBand="0" w:noVBand="1"/>
      </w:tblPr>
      <w:tblGrid>
        <w:gridCol w:w="4785"/>
        <w:gridCol w:w="4786"/>
      </w:tblGrid>
      <w:tr w:rsidR="00F46D62" w:rsidRPr="00F46D62" w:rsidTr="007C2651">
        <w:tc>
          <w:tcPr>
            <w:tcW w:w="4785"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Риски при реализации проекта</w:t>
            </w:r>
          </w:p>
        </w:tc>
        <w:tc>
          <w:tcPr>
            <w:tcW w:w="4786"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Пути минимизации рисков</w:t>
            </w:r>
          </w:p>
        </w:tc>
      </w:tr>
      <w:tr w:rsidR="00F46D62" w:rsidRPr="00F46D62" w:rsidTr="007C2651">
        <w:tc>
          <w:tcPr>
            <w:tcW w:w="4785" w:type="dxa"/>
          </w:tcPr>
          <w:p w:rsidR="00F46D62" w:rsidRPr="00F46D62" w:rsidRDefault="00F46D62" w:rsidP="00F46D62">
            <w:pPr>
              <w:jc w:val="both"/>
              <w:rPr>
                <w:rFonts w:ascii="Times New Roman" w:hAnsi="Times New Roman" w:cs="Times New Roman"/>
                <w:sz w:val="24"/>
                <w:szCs w:val="24"/>
              </w:rPr>
            </w:pPr>
            <w:r w:rsidRPr="00F46D62">
              <w:rPr>
                <w:rFonts w:ascii="Times New Roman" w:hAnsi="Times New Roman" w:cs="Times New Roman"/>
                <w:sz w:val="24"/>
                <w:szCs w:val="24"/>
              </w:rPr>
              <w:t xml:space="preserve">Социальные риски, связанные с низкой социальной активностью </w:t>
            </w:r>
            <w:proofErr w:type="gramStart"/>
            <w:r w:rsidRPr="00F46D62">
              <w:rPr>
                <w:rFonts w:ascii="Times New Roman" w:hAnsi="Times New Roman" w:cs="Times New Roman"/>
                <w:sz w:val="24"/>
                <w:szCs w:val="24"/>
              </w:rPr>
              <w:t>обучающихся</w:t>
            </w:r>
            <w:proofErr w:type="gramEnd"/>
            <w:r w:rsidRPr="00F46D62">
              <w:rPr>
                <w:rFonts w:ascii="Times New Roman" w:hAnsi="Times New Roman" w:cs="Times New Roman"/>
                <w:sz w:val="24"/>
                <w:szCs w:val="24"/>
              </w:rPr>
              <w:t>.</w:t>
            </w:r>
          </w:p>
          <w:p w:rsidR="00F46D62" w:rsidRPr="00F46D62" w:rsidRDefault="00F46D62" w:rsidP="00F46D62">
            <w:pPr>
              <w:rPr>
                <w:rFonts w:ascii="Times New Roman" w:hAnsi="Times New Roman" w:cs="Times New Roman"/>
                <w:sz w:val="24"/>
                <w:szCs w:val="24"/>
              </w:rPr>
            </w:pPr>
          </w:p>
        </w:tc>
        <w:tc>
          <w:tcPr>
            <w:tcW w:w="4786" w:type="dxa"/>
          </w:tcPr>
          <w:p w:rsidR="00F46D62" w:rsidRPr="00F46D62" w:rsidRDefault="00F46D62" w:rsidP="00F46D62">
            <w:pPr>
              <w:shd w:val="clear" w:color="auto" w:fill="FFFFFF"/>
              <w:tabs>
                <w:tab w:val="left" w:pos="623"/>
              </w:tabs>
              <w:spacing w:line="276" w:lineRule="auto"/>
              <w:jc w:val="both"/>
              <w:textAlignment w:val="baseline"/>
              <w:rPr>
                <w:rFonts w:ascii="Times New Roman" w:eastAsia="Times New Roman" w:hAnsi="Times New Roman" w:cs="Times New Roman"/>
                <w:sz w:val="24"/>
                <w:szCs w:val="24"/>
                <w:lang w:eastAsia="ru-RU"/>
              </w:rPr>
            </w:pPr>
            <w:r w:rsidRPr="00F46D62">
              <w:rPr>
                <w:rFonts w:ascii="Times New Roman" w:eastAsia="Times New Roman" w:hAnsi="Times New Roman" w:cs="Times New Roman"/>
                <w:spacing w:val="2"/>
                <w:sz w:val="24"/>
                <w:szCs w:val="24"/>
                <w:lang w:eastAsia="ru-RU"/>
              </w:rPr>
              <w:t xml:space="preserve">Проведение информационно-разъяснительной работы в средствах массовой информации в целях стимулирования активности участия обучающихся техникума. </w:t>
            </w:r>
          </w:p>
        </w:tc>
      </w:tr>
      <w:tr w:rsidR="00F46D62" w:rsidRPr="00F46D62" w:rsidTr="007C2651">
        <w:tc>
          <w:tcPr>
            <w:tcW w:w="478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Управленческие риски, связанные с проблемами согласования деятельности социальных партнёров в ходе реализации проекта.</w:t>
            </w:r>
          </w:p>
        </w:tc>
        <w:tc>
          <w:tcPr>
            <w:tcW w:w="4786" w:type="dxa"/>
          </w:tcPr>
          <w:p w:rsidR="00F46D62" w:rsidRPr="00F46D62" w:rsidRDefault="00F46D62" w:rsidP="00F46D62">
            <w:pPr>
              <w:shd w:val="clear" w:color="auto" w:fill="FFFFFF"/>
              <w:tabs>
                <w:tab w:val="left" w:pos="623"/>
              </w:tabs>
              <w:spacing w:line="276" w:lineRule="auto"/>
              <w:jc w:val="both"/>
              <w:textAlignment w:val="baseline"/>
              <w:rPr>
                <w:rFonts w:ascii="Times New Roman" w:eastAsia="Times New Roman" w:hAnsi="Times New Roman" w:cs="Times New Roman"/>
                <w:spacing w:val="2"/>
                <w:sz w:val="24"/>
                <w:szCs w:val="24"/>
                <w:lang w:eastAsia="ru-RU"/>
              </w:rPr>
            </w:pPr>
            <w:r w:rsidRPr="00F46D62">
              <w:rPr>
                <w:rFonts w:ascii="Times New Roman" w:eastAsia="Times New Roman" w:hAnsi="Times New Roman" w:cs="Times New Roman"/>
                <w:spacing w:val="2"/>
                <w:sz w:val="24"/>
                <w:szCs w:val="24"/>
                <w:lang w:eastAsia="ru-RU"/>
              </w:rPr>
              <w:t xml:space="preserve">Создание эффективной системы организации </w:t>
            </w:r>
            <w:proofErr w:type="gramStart"/>
            <w:r w:rsidRPr="00F46D62">
              <w:rPr>
                <w:rFonts w:ascii="Times New Roman" w:eastAsia="Times New Roman" w:hAnsi="Times New Roman" w:cs="Times New Roman"/>
                <w:spacing w:val="2"/>
                <w:sz w:val="24"/>
                <w:szCs w:val="24"/>
                <w:lang w:eastAsia="ru-RU"/>
              </w:rPr>
              <w:t>контроля за</w:t>
            </w:r>
            <w:proofErr w:type="gramEnd"/>
            <w:r w:rsidRPr="00F46D62">
              <w:rPr>
                <w:rFonts w:ascii="Times New Roman" w:eastAsia="Times New Roman" w:hAnsi="Times New Roman" w:cs="Times New Roman"/>
                <w:spacing w:val="2"/>
                <w:sz w:val="24"/>
                <w:szCs w:val="24"/>
                <w:lang w:eastAsia="ru-RU"/>
              </w:rPr>
              <w:t xml:space="preserve"> исполнением проекта.</w:t>
            </w:r>
          </w:p>
          <w:p w:rsidR="00F46D62" w:rsidRPr="00F46D62" w:rsidRDefault="00F46D62" w:rsidP="00F46D62">
            <w:pPr>
              <w:rPr>
                <w:rFonts w:ascii="Times New Roman" w:hAnsi="Times New Roman" w:cs="Times New Roman"/>
                <w:sz w:val="24"/>
                <w:szCs w:val="24"/>
              </w:rPr>
            </w:pPr>
          </w:p>
        </w:tc>
      </w:tr>
      <w:tr w:rsidR="00F46D62" w:rsidRPr="00F46D62" w:rsidTr="007C2651">
        <w:tc>
          <w:tcPr>
            <w:tcW w:w="478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Недостаточное финансирование</w:t>
            </w:r>
          </w:p>
        </w:tc>
        <w:tc>
          <w:tcPr>
            <w:tcW w:w="478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Привлечение внебюджетных средств, привлечение спонсоров.</w:t>
            </w:r>
          </w:p>
        </w:tc>
      </w:tr>
    </w:tbl>
    <w:p w:rsidR="00F46D62" w:rsidRPr="00F46D62" w:rsidRDefault="00F46D62" w:rsidP="00F46D62">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Финансирование итогового мероприятия проекта «Аллея выпускников» по экологическому воспитанию.</w:t>
      </w:r>
    </w:p>
    <w:tbl>
      <w:tblPr>
        <w:tblStyle w:val="a5"/>
        <w:tblW w:w="0" w:type="auto"/>
        <w:tblLook w:val="04A0" w:firstRow="1" w:lastRow="0" w:firstColumn="1" w:lastColumn="0" w:noHBand="0" w:noVBand="1"/>
      </w:tblPr>
      <w:tblGrid>
        <w:gridCol w:w="675"/>
        <w:gridCol w:w="3153"/>
        <w:gridCol w:w="1914"/>
        <w:gridCol w:w="1914"/>
        <w:gridCol w:w="1915"/>
      </w:tblGrid>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 xml:space="preserve">№ </w:t>
            </w:r>
            <w:proofErr w:type="gramStart"/>
            <w:r w:rsidRPr="00F46D62">
              <w:rPr>
                <w:rFonts w:ascii="Times New Roman" w:eastAsia="Times New Roman" w:hAnsi="Times New Roman" w:cs="Times New Roman"/>
                <w:b/>
                <w:bCs/>
                <w:iCs/>
                <w:color w:val="000000"/>
                <w:sz w:val="24"/>
                <w:szCs w:val="24"/>
                <w:lang w:eastAsia="ru-RU"/>
              </w:rPr>
              <w:t>п</w:t>
            </w:r>
            <w:proofErr w:type="gramEnd"/>
            <w:r w:rsidRPr="00F46D62">
              <w:rPr>
                <w:rFonts w:ascii="Times New Roman" w:eastAsia="Times New Roman" w:hAnsi="Times New Roman" w:cs="Times New Roman"/>
                <w:b/>
                <w:bCs/>
                <w:iCs/>
                <w:color w:val="000000"/>
                <w:sz w:val="24"/>
                <w:szCs w:val="24"/>
                <w:lang w:eastAsia="ru-RU"/>
              </w:rPr>
              <w:t>/п</w:t>
            </w:r>
          </w:p>
        </w:tc>
        <w:tc>
          <w:tcPr>
            <w:tcW w:w="3153"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Статьи бюджета</w:t>
            </w:r>
          </w:p>
        </w:tc>
        <w:tc>
          <w:tcPr>
            <w:tcW w:w="1914"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Количество</w:t>
            </w:r>
          </w:p>
        </w:tc>
        <w:tc>
          <w:tcPr>
            <w:tcW w:w="1914"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Цена</w:t>
            </w:r>
          </w:p>
        </w:tc>
        <w:tc>
          <w:tcPr>
            <w:tcW w:w="1915"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Всего</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Закупка саженцев</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15</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Горючее</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10 л.</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45</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450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lastRenderedPageBreak/>
              <w:t>3.</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Инструменты: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Лопаты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Вёдра</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900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600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4.</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Изготовление табличек</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5.</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Поощрение активных участников проекта: грамоты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 xml:space="preserve"> книги</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50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250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150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750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Итого:</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6150</w:t>
            </w:r>
          </w:p>
        </w:tc>
      </w:tr>
    </w:tbl>
    <w:p w:rsidR="00F46D62" w:rsidRPr="00F46D62" w:rsidRDefault="00F46D62" w:rsidP="00F46D62">
      <w:pPr>
        <w:shd w:val="clear" w:color="auto" w:fill="FFFFFF"/>
        <w:spacing w:after="150" w:line="240" w:lineRule="auto"/>
        <w:jc w:val="center"/>
        <w:rPr>
          <w:rFonts w:ascii="Arial" w:eastAsia="Times New Roman" w:hAnsi="Arial" w:cs="Arial"/>
          <w:b/>
          <w:bCs/>
          <w:i/>
          <w:iCs/>
          <w:color w:val="000000"/>
          <w:sz w:val="21"/>
          <w:szCs w:val="21"/>
          <w:lang w:eastAsia="ru-RU"/>
        </w:rPr>
      </w:pPr>
    </w:p>
    <w:p w:rsidR="00F46D62" w:rsidRPr="00F46D62" w:rsidRDefault="00F46D62" w:rsidP="00F46D62">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Перспективы развития проекта.</w:t>
      </w:r>
    </w:p>
    <w:p w:rsidR="00F46D62" w:rsidRPr="00F46D62" w:rsidRDefault="00F46D62" w:rsidP="00F46D62">
      <w:pPr>
        <w:shd w:val="clear" w:color="auto" w:fill="FFFFFF"/>
        <w:spacing w:after="150" w:line="240" w:lineRule="auto"/>
        <w:rPr>
          <w:rFonts w:ascii="Times New Roman" w:eastAsia="Times New Roman" w:hAnsi="Times New Roman" w:cs="Times New Roman"/>
          <w:bCs/>
          <w:iCs/>
          <w:color w:val="000000"/>
          <w:sz w:val="24"/>
          <w:szCs w:val="24"/>
          <w:lang w:eastAsia="ru-RU"/>
        </w:rPr>
      </w:pP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Мы выявили актуальность, цели и задачи проекта, которые нам предстоит решать в дальнейшем. Выполнение проекта для нашего техникума диктуется временем, в воспитании у студентов этического вкуса, формирование чувства ответственности за своё образовательное учреждение и желании изменить его облик  к лучшему. Ценность этой работы заключается в следующем: </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Приобретение опыта по благоустройству территории техникума силами  </w:t>
      </w:r>
      <w:proofErr w:type="gramStart"/>
      <w:r w:rsidRPr="00F46D62">
        <w:rPr>
          <w:rFonts w:ascii="Times New Roman" w:hAnsi="Times New Roman" w:cs="Times New Roman"/>
          <w:sz w:val="24"/>
          <w:szCs w:val="24"/>
        </w:rPr>
        <w:t>обучающихся</w:t>
      </w:r>
      <w:proofErr w:type="gramEnd"/>
      <w:r w:rsidRPr="00F46D62">
        <w:rPr>
          <w:rFonts w:ascii="Times New Roman" w:hAnsi="Times New Roman" w:cs="Times New Roman"/>
          <w:sz w:val="24"/>
          <w:szCs w:val="24"/>
        </w:rPr>
        <w:t xml:space="preserve"> и с наименьшими финансовыми затратами.</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Ведение последовательной и целенаправленной работы по экологическому образованию и благотворительной деятельности. </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Изыскание моментов сотрудничества студентов с руководством при решении проблемы общественных вопросов.</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 Развитие взаимопомощи, поддержки, взаимовыручки, дружеских отношений среди подростков</w:t>
      </w:r>
    </w:p>
    <w:p w:rsidR="00F46D62" w:rsidRPr="00F46D62" w:rsidRDefault="00F46D62" w:rsidP="00F46D62">
      <w:pPr>
        <w:rPr>
          <w:rFonts w:ascii="Times New Roman" w:hAnsi="Times New Roman" w:cs="Times New Roman"/>
          <w:sz w:val="24"/>
          <w:szCs w:val="24"/>
        </w:rPr>
      </w:pPr>
    </w:p>
    <w:p w:rsidR="00F46D62" w:rsidRPr="00F46D62" w:rsidRDefault="00F46D62" w:rsidP="00F46D62">
      <w:pPr>
        <w:widowControl w:val="0"/>
        <w:autoSpaceDE w:val="0"/>
        <w:autoSpaceDN w:val="0"/>
        <w:spacing w:before="68" w:after="44"/>
        <w:ind w:left="488" w:right="78"/>
        <w:rPr>
          <w:rFonts w:ascii="Times New Roman" w:eastAsia="Calibri" w:hAnsi="Times New Roman" w:cs="Times New Roman"/>
          <w:b/>
          <w:sz w:val="24"/>
          <w:szCs w:val="24"/>
        </w:rPr>
      </w:pPr>
      <w:r w:rsidRPr="00F46D62">
        <w:rPr>
          <w:rFonts w:ascii="Times New Roman" w:hAnsi="Times New Roman" w:cs="Times New Roman"/>
          <w:b/>
          <w:sz w:val="24"/>
          <w:szCs w:val="24"/>
          <w:lang w:bidi="ru-RU"/>
        </w:rPr>
        <w:t>Показатели эффективности</w:t>
      </w:r>
    </w:p>
    <w:tbl>
      <w:tblPr>
        <w:tblpPr w:leftFromText="180" w:rightFromText="180" w:vertAnchor="text" w:horzAnchor="margin" w:tblpXSpec="center" w:tblpY="1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1"/>
        <w:gridCol w:w="566"/>
        <w:gridCol w:w="567"/>
        <w:gridCol w:w="566"/>
        <w:gridCol w:w="710"/>
        <w:gridCol w:w="710"/>
      </w:tblGrid>
      <w:tr w:rsidR="00F46D62" w:rsidRPr="00F46D62" w:rsidTr="007C2651">
        <w:trPr>
          <w:trHeight w:val="420"/>
        </w:trPr>
        <w:tc>
          <w:tcPr>
            <w:tcW w:w="6241" w:type="dxa"/>
            <w:vMerge w:val="restart"/>
            <w:shd w:val="clear" w:color="auto" w:fill="auto"/>
          </w:tcPr>
          <w:p w:rsidR="00F46D62" w:rsidRPr="00F46D62" w:rsidRDefault="00F46D62" w:rsidP="00F46D62">
            <w:pPr>
              <w:widowControl w:val="0"/>
              <w:autoSpaceDE w:val="0"/>
              <w:autoSpaceDN w:val="0"/>
              <w:spacing w:before="5"/>
              <w:rPr>
                <w:rFonts w:ascii="Times New Roman" w:hAnsi="Times New Roman" w:cs="Times New Roman"/>
                <w:b/>
                <w:sz w:val="24"/>
                <w:szCs w:val="24"/>
                <w:lang w:val="en-US" w:bidi="ru-RU"/>
              </w:rPr>
            </w:pPr>
          </w:p>
          <w:p w:rsidR="00F46D62" w:rsidRPr="00F46D62" w:rsidRDefault="00F46D62" w:rsidP="00F46D62">
            <w:pPr>
              <w:widowControl w:val="0"/>
              <w:autoSpaceDE w:val="0"/>
              <w:autoSpaceDN w:val="0"/>
              <w:ind w:left="2299" w:right="2292"/>
              <w:jc w:val="center"/>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Показатели</w:t>
            </w:r>
            <w:proofErr w:type="spellEnd"/>
            <w:r w:rsidRPr="00F46D62">
              <w:rPr>
                <w:rFonts w:ascii="Times New Roman" w:hAnsi="Times New Roman" w:cs="Times New Roman"/>
                <w:sz w:val="24"/>
                <w:szCs w:val="24"/>
                <w:lang w:val="en-US" w:bidi="ru-RU"/>
              </w:rPr>
              <w:t xml:space="preserve"> </w:t>
            </w:r>
          </w:p>
        </w:tc>
        <w:tc>
          <w:tcPr>
            <w:tcW w:w="3119" w:type="dxa"/>
            <w:gridSpan w:val="5"/>
            <w:shd w:val="clear" w:color="auto" w:fill="auto"/>
          </w:tcPr>
          <w:p w:rsidR="00F46D62" w:rsidRPr="00F46D62" w:rsidRDefault="00F46D62" w:rsidP="00F46D62">
            <w:pPr>
              <w:widowControl w:val="0"/>
              <w:autoSpaceDE w:val="0"/>
              <w:autoSpaceDN w:val="0"/>
              <w:spacing w:line="268" w:lineRule="exact"/>
              <w:ind w:left="116"/>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Период</w:t>
            </w:r>
            <w:proofErr w:type="spellEnd"/>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год</w:t>
            </w:r>
            <w:proofErr w:type="spellEnd"/>
          </w:p>
        </w:tc>
      </w:tr>
      <w:tr w:rsidR="00F46D62" w:rsidRPr="00F46D62" w:rsidTr="007C2651">
        <w:trPr>
          <w:trHeight w:val="392"/>
        </w:trPr>
        <w:tc>
          <w:tcPr>
            <w:tcW w:w="6241" w:type="dxa"/>
            <w:vMerge/>
            <w:shd w:val="clear" w:color="auto" w:fill="auto"/>
          </w:tcPr>
          <w:p w:rsidR="00F46D62" w:rsidRPr="00F46D62" w:rsidRDefault="00F46D62" w:rsidP="00F46D62">
            <w:pPr>
              <w:widowControl w:val="0"/>
              <w:autoSpaceDE w:val="0"/>
              <w:autoSpaceDN w:val="0"/>
              <w:spacing w:before="5"/>
              <w:rPr>
                <w:rFonts w:ascii="Times New Roman" w:hAnsi="Times New Roman" w:cs="Times New Roman"/>
                <w:b/>
                <w:sz w:val="24"/>
                <w:szCs w:val="24"/>
                <w:lang w:val="en-US" w:bidi="ru-RU"/>
              </w:rPr>
            </w:pPr>
          </w:p>
        </w:tc>
        <w:tc>
          <w:tcPr>
            <w:tcW w:w="566"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2020</w:t>
            </w:r>
          </w:p>
        </w:tc>
        <w:tc>
          <w:tcPr>
            <w:tcW w:w="567"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2021</w:t>
            </w:r>
          </w:p>
        </w:tc>
        <w:tc>
          <w:tcPr>
            <w:tcW w:w="566"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2022</w:t>
            </w:r>
          </w:p>
        </w:tc>
        <w:tc>
          <w:tcPr>
            <w:tcW w:w="710" w:type="dxa"/>
            <w:shd w:val="clear" w:color="auto" w:fill="auto"/>
          </w:tcPr>
          <w:p w:rsidR="00F46D62" w:rsidRPr="00F46D62" w:rsidRDefault="00F46D62" w:rsidP="00F46D62">
            <w:pPr>
              <w:widowControl w:val="0"/>
              <w:autoSpaceDE w:val="0"/>
              <w:autoSpaceDN w:val="0"/>
              <w:spacing w:line="268" w:lineRule="exact"/>
              <w:ind w:left="12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2023</w:t>
            </w:r>
          </w:p>
        </w:tc>
        <w:tc>
          <w:tcPr>
            <w:tcW w:w="710" w:type="dxa"/>
            <w:shd w:val="clear" w:color="auto" w:fill="auto"/>
          </w:tcPr>
          <w:p w:rsidR="00F46D62" w:rsidRPr="00F46D62" w:rsidRDefault="00F46D62" w:rsidP="00F46D62">
            <w:pPr>
              <w:widowControl w:val="0"/>
              <w:autoSpaceDE w:val="0"/>
              <w:autoSpaceDN w:val="0"/>
              <w:spacing w:line="268" w:lineRule="exact"/>
              <w:ind w:left="116"/>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2024</w:t>
            </w:r>
          </w:p>
        </w:tc>
      </w:tr>
      <w:tr w:rsidR="00F46D62" w:rsidRPr="00F46D62" w:rsidTr="007C2651">
        <w:trPr>
          <w:trHeight w:val="643"/>
        </w:trPr>
        <w:tc>
          <w:tcPr>
            <w:tcW w:w="6241" w:type="dxa"/>
            <w:shd w:val="clear" w:color="auto" w:fill="auto"/>
          </w:tcPr>
          <w:p w:rsidR="00F46D62" w:rsidRPr="00F46D62" w:rsidRDefault="00F46D62" w:rsidP="00F46D62">
            <w:pPr>
              <w:widowControl w:val="0"/>
              <w:tabs>
                <w:tab w:val="left" w:pos="2015"/>
                <w:tab w:val="left" w:pos="4180"/>
              </w:tabs>
              <w:autoSpaceDE w:val="0"/>
              <w:autoSpaceDN w:val="0"/>
              <w:spacing w:line="242"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Доля студентов, вошедших в программу экологического воспитания</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tc>
      </w:tr>
      <w:tr w:rsidR="00F46D62" w:rsidRPr="00F46D62" w:rsidTr="007C2651">
        <w:trPr>
          <w:trHeight w:val="355"/>
        </w:trPr>
        <w:tc>
          <w:tcPr>
            <w:tcW w:w="6241" w:type="dxa"/>
            <w:shd w:val="clear" w:color="auto" w:fill="auto"/>
          </w:tcPr>
          <w:p w:rsidR="00F46D62" w:rsidRPr="00F46D62" w:rsidRDefault="00F46D62" w:rsidP="00F46D62">
            <w:pPr>
              <w:widowControl w:val="0"/>
              <w:tabs>
                <w:tab w:val="left" w:pos="2015"/>
                <w:tab w:val="left" w:pos="4180"/>
              </w:tabs>
              <w:autoSpaceDE w:val="0"/>
              <w:autoSpaceDN w:val="0"/>
              <w:spacing w:line="242" w:lineRule="auto"/>
              <w:ind w:left="9" w:right="3"/>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Количество</w:t>
            </w:r>
            <w:proofErr w:type="spellEnd"/>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мероприятий</w:t>
            </w:r>
            <w:proofErr w:type="spellEnd"/>
            <w:r w:rsidRPr="00F46D62">
              <w:rPr>
                <w:rFonts w:ascii="Times New Roman" w:hAnsi="Times New Roman" w:cs="Times New Roman"/>
                <w:sz w:val="24"/>
                <w:szCs w:val="24"/>
                <w:lang w:val="en-US" w:bidi="ru-RU"/>
              </w:rPr>
              <w:t xml:space="preserve"> </w:t>
            </w:r>
            <w:r w:rsidRPr="00F46D62">
              <w:rPr>
                <w:rFonts w:ascii="Times New Roman" w:hAnsi="Times New Roman" w:cs="Times New Roman"/>
                <w:sz w:val="24"/>
                <w:szCs w:val="24"/>
                <w:lang w:bidi="ru-RU"/>
              </w:rPr>
              <w:t>экологической</w:t>
            </w:r>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направленности</w:t>
            </w:r>
            <w:proofErr w:type="spellEnd"/>
            <w:r w:rsidRPr="00F46D62">
              <w:rPr>
                <w:rFonts w:ascii="Times New Roman" w:hAnsi="Times New Roman" w:cs="Times New Roman"/>
                <w:sz w:val="24"/>
                <w:szCs w:val="24"/>
                <w:lang w:val="en-US" w:bidi="ru-RU"/>
              </w:rPr>
              <w:t xml:space="preserve"> </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40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tc>
      </w:tr>
      <w:tr w:rsidR="00F46D62" w:rsidRPr="00F46D62" w:rsidTr="007C2651">
        <w:trPr>
          <w:trHeight w:val="695"/>
        </w:trPr>
        <w:tc>
          <w:tcPr>
            <w:tcW w:w="6241" w:type="dxa"/>
            <w:shd w:val="clear" w:color="auto" w:fill="auto"/>
          </w:tcPr>
          <w:p w:rsidR="00F46D62" w:rsidRPr="00F46D62" w:rsidRDefault="00F46D62" w:rsidP="00F46D62">
            <w:pPr>
              <w:widowControl w:val="0"/>
              <w:autoSpaceDE w:val="0"/>
              <w:autoSpaceDN w:val="0"/>
              <w:spacing w:line="242" w:lineRule="auto"/>
              <w:ind w:left="9" w:right="3"/>
              <w:rPr>
                <w:rFonts w:ascii="Times New Roman" w:hAnsi="Times New Roman" w:cs="Times New Roman"/>
                <w:sz w:val="24"/>
                <w:szCs w:val="24"/>
                <w:lang w:bidi="ru-RU"/>
              </w:rPr>
            </w:pPr>
            <w:proofErr w:type="gramStart"/>
            <w:r w:rsidRPr="00F46D62">
              <w:rPr>
                <w:rFonts w:ascii="Times New Roman" w:hAnsi="Times New Roman" w:cs="Times New Roman"/>
                <w:sz w:val="24"/>
                <w:szCs w:val="24"/>
                <w:lang w:bidi="ru-RU"/>
              </w:rPr>
              <w:t>Общее количество обучающихся, принявших участие в мероприятиях экологической направленности</w:t>
            </w:r>
            <w:proofErr w:type="gram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180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185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190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195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200</w:t>
            </w:r>
          </w:p>
        </w:tc>
      </w:tr>
      <w:tr w:rsidR="00F46D62" w:rsidRPr="00F46D62" w:rsidTr="007C2651">
        <w:trPr>
          <w:trHeight w:val="695"/>
        </w:trPr>
        <w:tc>
          <w:tcPr>
            <w:tcW w:w="6241" w:type="dxa"/>
            <w:shd w:val="clear" w:color="auto" w:fill="auto"/>
          </w:tcPr>
          <w:p w:rsidR="00F46D62" w:rsidRPr="00F46D62" w:rsidRDefault="00F46D62" w:rsidP="00F46D62">
            <w:pPr>
              <w:widowControl w:val="0"/>
              <w:autoSpaceDE w:val="0"/>
              <w:autoSpaceDN w:val="0"/>
              <w:spacing w:line="242"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Удельный вес студентов, вовлеченных в волонтерскую деятельность</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35%</w:t>
            </w:r>
          </w:p>
        </w:tc>
      </w:tr>
      <w:tr w:rsidR="00F46D62" w:rsidRPr="00F46D62" w:rsidTr="007C2651">
        <w:trPr>
          <w:trHeight w:val="1401"/>
        </w:trPr>
        <w:tc>
          <w:tcPr>
            <w:tcW w:w="6241" w:type="dxa"/>
            <w:shd w:val="clear" w:color="auto" w:fill="auto"/>
          </w:tcPr>
          <w:p w:rsidR="00F46D62" w:rsidRPr="00F46D62" w:rsidRDefault="00F46D62" w:rsidP="00F46D62">
            <w:pPr>
              <w:widowControl w:val="0"/>
              <w:tabs>
                <w:tab w:val="left" w:pos="3060"/>
                <w:tab w:val="left" w:pos="4699"/>
                <w:tab w:val="left" w:pos="5688"/>
              </w:tabs>
              <w:autoSpaceDE w:val="0"/>
              <w:autoSpaceDN w:val="0"/>
              <w:spacing w:line="237" w:lineRule="auto"/>
              <w:ind w:left="9" w:right="6"/>
              <w:rPr>
                <w:rFonts w:ascii="Times New Roman" w:hAnsi="Times New Roman" w:cs="Times New Roman"/>
                <w:sz w:val="24"/>
                <w:szCs w:val="24"/>
                <w:lang w:bidi="ru-RU"/>
              </w:rPr>
            </w:pPr>
            <w:r w:rsidRPr="00F46D62">
              <w:rPr>
                <w:rFonts w:ascii="Times New Roman" w:hAnsi="Times New Roman" w:cs="Times New Roman"/>
                <w:sz w:val="24"/>
                <w:szCs w:val="24"/>
                <w:lang w:bidi="ru-RU"/>
              </w:rPr>
              <w:lastRenderedPageBreak/>
              <w:t xml:space="preserve">Количество </w:t>
            </w:r>
            <w:r w:rsidRPr="00F46D62">
              <w:rPr>
                <w:rFonts w:ascii="Times New Roman" w:hAnsi="Times New Roman" w:cs="Times New Roman"/>
                <w:spacing w:val="55"/>
                <w:sz w:val="24"/>
                <w:szCs w:val="24"/>
                <w:lang w:bidi="ru-RU"/>
              </w:rPr>
              <w:t xml:space="preserve"> </w:t>
            </w:r>
            <w:r w:rsidRPr="00F46D62">
              <w:rPr>
                <w:rFonts w:ascii="Times New Roman" w:hAnsi="Times New Roman" w:cs="Times New Roman"/>
                <w:sz w:val="24"/>
                <w:szCs w:val="24"/>
                <w:lang w:bidi="ru-RU"/>
              </w:rPr>
              <w:t>студентов,</w:t>
            </w:r>
            <w:r w:rsidRPr="00F46D62">
              <w:rPr>
                <w:rFonts w:ascii="Times New Roman" w:hAnsi="Times New Roman" w:cs="Times New Roman"/>
                <w:sz w:val="24"/>
                <w:szCs w:val="24"/>
                <w:lang w:bidi="ru-RU"/>
              </w:rPr>
              <w:tab/>
              <w:t>принимавших</w:t>
            </w:r>
            <w:r w:rsidRPr="00F46D62">
              <w:rPr>
                <w:rFonts w:ascii="Times New Roman" w:hAnsi="Times New Roman" w:cs="Times New Roman"/>
                <w:sz w:val="24"/>
                <w:szCs w:val="24"/>
                <w:lang w:bidi="ru-RU"/>
              </w:rPr>
              <w:tab/>
              <w:t>участие</w:t>
            </w:r>
            <w:r w:rsidRPr="00F46D62">
              <w:rPr>
                <w:rFonts w:ascii="Times New Roman" w:hAnsi="Times New Roman" w:cs="Times New Roman"/>
                <w:sz w:val="24"/>
                <w:szCs w:val="24"/>
                <w:lang w:bidi="ru-RU"/>
              </w:rPr>
              <w:tab/>
            </w:r>
            <w:r w:rsidRPr="00F46D62">
              <w:rPr>
                <w:rFonts w:ascii="Times New Roman" w:hAnsi="Times New Roman" w:cs="Times New Roman"/>
                <w:spacing w:val="-18"/>
                <w:sz w:val="24"/>
                <w:szCs w:val="24"/>
                <w:lang w:bidi="ru-RU"/>
              </w:rPr>
              <w:t xml:space="preserve">в </w:t>
            </w:r>
            <w:r w:rsidRPr="00F46D62">
              <w:rPr>
                <w:rFonts w:ascii="Times New Roman" w:hAnsi="Times New Roman" w:cs="Times New Roman"/>
                <w:sz w:val="24"/>
                <w:szCs w:val="24"/>
                <w:lang w:bidi="ru-RU"/>
              </w:rPr>
              <w:t>проектах, мероприятиях различного уровня:</w:t>
            </w:r>
          </w:p>
          <w:p w:rsidR="00F46D62" w:rsidRPr="00F46D62" w:rsidRDefault="00F46D62" w:rsidP="00F46D62">
            <w:pPr>
              <w:widowControl w:val="0"/>
              <w:numPr>
                <w:ilvl w:val="0"/>
                <w:numId w:val="11"/>
              </w:numPr>
              <w:tabs>
                <w:tab w:val="left" w:pos="375"/>
              </w:tabs>
              <w:autoSpaceDE w:val="0"/>
              <w:autoSpaceDN w:val="0"/>
              <w:spacing w:before="2" w:after="0" w:line="275" w:lineRule="exact"/>
              <w:ind w:hanging="366"/>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УО;</w:t>
            </w:r>
          </w:p>
          <w:p w:rsidR="00F46D62" w:rsidRPr="00F46D62" w:rsidRDefault="00F46D62" w:rsidP="00F46D62">
            <w:pPr>
              <w:widowControl w:val="0"/>
              <w:numPr>
                <w:ilvl w:val="0"/>
                <w:numId w:val="11"/>
              </w:numPr>
              <w:tabs>
                <w:tab w:val="left" w:pos="370"/>
              </w:tabs>
              <w:autoSpaceDE w:val="0"/>
              <w:autoSpaceDN w:val="0"/>
              <w:spacing w:after="0" w:line="275" w:lineRule="exact"/>
              <w:ind w:left="369" w:hanging="361"/>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район</w:t>
            </w:r>
            <w:proofErr w:type="spellEnd"/>
            <w:r w:rsidRPr="00F46D62">
              <w:rPr>
                <w:rFonts w:ascii="Times New Roman" w:hAnsi="Times New Roman" w:cs="Times New Roman"/>
                <w:sz w:val="24"/>
                <w:szCs w:val="24"/>
                <w:lang w:val="en-US" w:bidi="ru-RU"/>
              </w:rPr>
              <w:t xml:space="preserve"> \</w:t>
            </w:r>
            <w:r w:rsidRPr="00F46D62">
              <w:rPr>
                <w:rFonts w:ascii="Times New Roman" w:hAnsi="Times New Roman" w:cs="Times New Roman"/>
                <w:spacing w:val="-2"/>
                <w:sz w:val="24"/>
                <w:szCs w:val="24"/>
                <w:lang w:val="en-US" w:bidi="ru-RU"/>
              </w:rPr>
              <w:t xml:space="preserve"> </w:t>
            </w:r>
            <w:proofErr w:type="spellStart"/>
            <w:r w:rsidRPr="00F46D62">
              <w:rPr>
                <w:rFonts w:ascii="Times New Roman" w:hAnsi="Times New Roman" w:cs="Times New Roman"/>
                <w:sz w:val="24"/>
                <w:szCs w:val="24"/>
                <w:lang w:val="en-US" w:bidi="ru-RU"/>
              </w:rPr>
              <w:t>республика</w:t>
            </w:r>
            <w:proofErr w:type="spellEnd"/>
          </w:p>
          <w:p w:rsidR="00F46D62" w:rsidRPr="00F46D62" w:rsidRDefault="00F46D62" w:rsidP="00F46D62">
            <w:pPr>
              <w:widowControl w:val="0"/>
              <w:numPr>
                <w:ilvl w:val="0"/>
                <w:numId w:val="11"/>
              </w:numPr>
              <w:tabs>
                <w:tab w:val="left" w:pos="375"/>
              </w:tabs>
              <w:autoSpaceDE w:val="0"/>
              <w:autoSpaceDN w:val="0"/>
              <w:spacing w:before="2" w:after="0" w:line="240" w:lineRule="auto"/>
              <w:ind w:hanging="366"/>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Общероссийский</w:t>
            </w:r>
            <w:proofErr w:type="spell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120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160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40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80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tc>
      </w:tr>
      <w:tr w:rsidR="00F46D62" w:rsidRPr="00F46D62" w:rsidTr="007C2651">
        <w:trPr>
          <w:trHeight w:val="705"/>
        </w:trPr>
        <w:tc>
          <w:tcPr>
            <w:tcW w:w="6241" w:type="dxa"/>
            <w:shd w:val="clear" w:color="auto" w:fill="auto"/>
          </w:tcPr>
          <w:p w:rsidR="00F46D62" w:rsidRPr="00F46D62" w:rsidRDefault="00F46D62" w:rsidP="00F46D62">
            <w:pPr>
              <w:widowControl w:val="0"/>
              <w:tabs>
                <w:tab w:val="left" w:pos="728"/>
                <w:tab w:val="left" w:pos="2398"/>
                <w:tab w:val="left" w:pos="3596"/>
                <w:tab w:val="left" w:pos="4771"/>
                <w:tab w:val="left" w:pos="5567"/>
              </w:tabs>
              <w:autoSpaceDE w:val="0"/>
              <w:autoSpaceDN w:val="0"/>
              <w:spacing w:line="237" w:lineRule="auto"/>
              <w:ind w:left="9" w:right="4"/>
              <w:rPr>
                <w:rFonts w:ascii="Times New Roman" w:hAnsi="Times New Roman" w:cs="Times New Roman"/>
                <w:sz w:val="24"/>
                <w:szCs w:val="24"/>
                <w:lang w:bidi="ru-RU"/>
              </w:rPr>
            </w:pPr>
            <w:proofErr w:type="gramStart"/>
            <w:r w:rsidRPr="00F46D62">
              <w:rPr>
                <w:rFonts w:ascii="Times New Roman" w:hAnsi="Times New Roman" w:cs="Times New Roman"/>
                <w:sz w:val="24"/>
                <w:szCs w:val="24"/>
                <w:lang w:bidi="ru-RU"/>
              </w:rPr>
              <w:t>Доля</w:t>
            </w:r>
            <w:r w:rsidRPr="00F46D62">
              <w:rPr>
                <w:rFonts w:ascii="Times New Roman" w:hAnsi="Times New Roman" w:cs="Times New Roman"/>
                <w:sz w:val="24"/>
                <w:szCs w:val="24"/>
                <w:lang w:bidi="ru-RU"/>
              </w:rPr>
              <w:tab/>
            </w:r>
            <w:r w:rsidRPr="00F46D62">
              <w:rPr>
                <w:rFonts w:ascii="Times New Roman" w:hAnsi="Times New Roman" w:cs="Times New Roman"/>
                <w:spacing w:val="-3"/>
                <w:sz w:val="24"/>
                <w:szCs w:val="24"/>
                <w:lang w:bidi="ru-RU"/>
              </w:rPr>
              <w:t>обучающихся,</w:t>
            </w:r>
            <w:r w:rsidRPr="00F46D62">
              <w:rPr>
                <w:rFonts w:ascii="Times New Roman" w:hAnsi="Times New Roman" w:cs="Times New Roman"/>
                <w:spacing w:val="-3"/>
                <w:sz w:val="24"/>
                <w:szCs w:val="24"/>
                <w:lang w:bidi="ru-RU"/>
              </w:rPr>
              <w:tab/>
            </w:r>
            <w:r w:rsidRPr="00F46D62">
              <w:rPr>
                <w:rFonts w:ascii="Times New Roman" w:hAnsi="Times New Roman" w:cs="Times New Roman"/>
                <w:sz w:val="24"/>
                <w:szCs w:val="24"/>
                <w:lang w:bidi="ru-RU"/>
              </w:rPr>
              <w:t>занявших</w:t>
            </w:r>
            <w:r w:rsidRPr="00F46D62">
              <w:rPr>
                <w:rFonts w:ascii="Times New Roman" w:hAnsi="Times New Roman" w:cs="Times New Roman"/>
                <w:sz w:val="24"/>
                <w:szCs w:val="24"/>
                <w:lang w:bidi="ru-RU"/>
              </w:rPr>
              <w:tab/>
              <w:t>призовые</w:t>
            </w:r>
            <w:r w:rsidRPr="00F46D62">
              <w:rPr>
                <w:rFonts w:ascii="Times New Roman" w:hAnsi="Times New Roman" w:cs="Times New Roman"/>
                <w:sz w:val="24"/>
                <w:szCs w:val="24"/>
                <w:lang w:bidi="ru-RU"/>
              </w:rPr>
              <w:tab/>
              <w:t>места</w:t>
            </w:r>
            <w:r w:rsidRPr="00F46D62">
              <w:rPr>
                <w:rFonts w:ascii="Times New Roman" w:hAnsi="Times New Roman" w:cs="Times New Roman"/>
                <w:sz w:val="24"/>
                <w:szCs w:val="24"/>
                <w:lang w:bidi="ru-RU"/>
              </w:rPr>
              <w:tab/>
            </w:r>
            <w:r w:rsidRPr="00F46D62">
              <w:rPr>
                <w:rFonts w:ascii="Times New Roman" w:hAnsi="Times New Roman" w:cs="Times New Roman"/>
                <w:spacing w:val="-8"/>
                <w:sz w:val="24"/>
                <w:szCs w:val="24"/>
                <w:lang w:bidi="ru-RU"/>
              </w:rPr>
              <w:t xml:space="preserve">на </w:t>
            </w:r>
            <w:r w:rsidRPr="00F46D62">
              <w:rPr>
                <w:rFonts w:ascii="Times New Roman" w:hAnsi="Times New Roman" w:cs="Times New Roman"/>
                <w:spacing w:val="-2"/>
                <w:sz w:val="24"/>
                <w:szCs w:val="24"/>
                <w:lang w:bidi="ru-RU"/>
              </w:rPr>
              <w:t xml:space="preserve">конкурсах </w:t>
            </w:r>
            <w:r w:rsidRPr="00F46D62">
              <w:rPr>
                <w:rFonts w:ascii="Times New Roman" w:hAnsi="Times New Roman" w:cs="Times New Roman"/>
                <w:sz w:val="24"/>
                <w:szCs w:val="24"/>
                <w:lang w:bidi="ru-RU"/>
              </w:rPr>
              <w:t>различного</w:t>
            </w:r>
            <w:r w:rsidRPr="00F46D62">
              <w:rPr>
                <w:rFonts w:ascii="Times New Roman" w:hAnsi="Times New Roman" w:cs="Times New Roman"/>
                <w:spacing w:val="4"/>
                <w:sz w:val="24"/>
                <w:szCs w:val="24"/>
                <w:lang w:bidi="ru-RU"/>
              </w:rPr>
              <w:t xml:space="preserve"> </w:t>
            </w:r>
            <w:r w:rsidRPr="00F46D62">
              <w:rPr>
                <w:rFonts w:ascii="Times New Roman" w:hAnsi="Times New Roman" w:cs="Times New Roman"/>
                <w:sz w:val="24"/>
                <w:szCs w:val="24"/>
                <w:lang w:bidi="ru-RU"/>
              </w:rPr>
              <w:t>уровня</w:t>
            </w:r>
            <w:proofErr w:type="gram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r>
      <w:tr w:rsidR="00F46D62" w:rsidRPr="00F46D62" w:rsidTr="007C2651">
        <w:trPr>
          <w:trHeight w:val="686"/>
        </w:trPr>
        <w:tc>
          <w:tcPr>
            <w:tcW w:w="6241" w:type="dxa"/>
            <w:shd w:val="clear" w:color="auto" w:fill="auto"/>
          </w:tcPr>
          <w:p w:rsidR="00F46D62" w:rsidRPr="00F46D62" w:rsidRDefault="00F46D62" w:rsidP="00F46D62">
            <w:pPr>
              <w:widowControl w:val="0"/>
              <w:autoSpaceDE w:val="0"/>
              <w:autoSpaceDN w:val="0"/>
              <w:spacing w:line="237"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 xml:space="preserve">Количество </w:t>
            </w:r>
            <w:proofErr w:type="gramStart"/>
            <w:r w:rsidRPr="00F46D62">
              <w:rPr>
                <w:rFonts w:ascii="Times New Roman" w:hAnsi="Times New Roman" w:cs="Times New Roman"/>
                <w:sz w:val="24"/>
                <w:szCs w:val="24"/>
                <w:lang w:bidi="ru-RU"/>
              </w:rPr>
              <w:t>обучающихся</w:t>
            </w:r>
            <w:proofErr w:type="gramEnd"/>
            <w:r w:rsidRPr="00F46D62">
              <w:rPr>
                <w:rFonts w:ascii="Times New Roman" w:hAnsi="Times New Roman" w:cs="Times New Roman"/>
                <w:sz w:val="24"/>
                <w:szCs w:val="24"/>
                <w:lang w:bidi="ru-RU"/>
              </w:rPr>
              <w:t>, посетивших тематические выставки, фестивали, акции</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80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120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140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160</w:t>
            </w:r>
          </w:p>
        </w:tc>
      </w:tr>
      <w:tr w:rsidR="00F46D62" w:rsidRPr="00F46D62" w:rsidTr="007C2651">
        <w:trPr>
          <w:trHeight w:val="700"/>
        </w:trPr>
        <w:tc>
          <w:tcPr>
            <w:tcW w:w="6241" w:type="dxa"/>
            <w:tcBorders>
              <w:top w:val="single" w:sz="8" w:space="0" w:color="000000"/>
              <w:bottom w:val="single" w:sz="8" w:space="0" w:color="000000"/>
            </w:tcBorders>
            <w:shd w:val="clear" w:color="auto" w:fill="auto"/>
          </w:tcPr>
          <w:p w:rsidR="00F46D62" w:rsidRPr="00F46D62" w:rsidRDefault="00F46D62" w:rsidP="00F46D62">
            <w:pPr>
              <w:widowControl w:val="0"/>
              <w:tabs>
                <w:tab w:val="left" w:pos="1736"/>
                <w:tab w:val="left" w:pos="4717"/>
                <w:tab w:val="left" w:pos="5557"/>
              </w:tabs>
              <w:autoSpaceDE w:val="0"/>
              <w:autoSpaceDN w:val="0"/>
              <w:spacing w:line="237" w:lineRule="auto"/>
              <w:ind w:left="9" w:right="5"/>
              <w:rPr>
                <w:rFonts w:ascii="Times New Roman" w:hAnsi="Times New Roman" w:cs="Times New Roman"/>
                <w:sz w:val="24"/>
                <w:szCs w:val="24"/>
                <w:lang w:bidi="ru-RU"/>
              </w:rPr>
            </w:pPr>
            <w:r w:rsidRPr="00F46D62">
              <w:rPr>
                <w:rFonts w:ascii="Times New Roman" w:hAnsi="Times New Roman" w:cs="Times New Roman"/>
                <w:sz w:val="24"/>
                <w:szCs w:val="24"/>
                <w:lang w:bidi="ru-RU"/>
              </w:rPr>
              <w:t>Количество</w:t>
            </w:r>
            <w:r w:rsidRPr="00F46D62">
              <w:rPr>
                <w:rFonts w:ascii="Times New Roman" w:hAnsi="Times New Roman" w:cs="Times New Roman"/>
                <w:sz w:val="24"/>
                <w:szCs w:val="24"/>
                <w:lang w:bidi="ru-RU"/>
              </w:rPr>
              <w:tab/>
              <w:t>научно-исследовательских</w:t>
            </w:r>
            <w:r w:rsidRPr="00F46D62">
              <w:rPr>
                <w:rFonts w:ascii="Times New Roman" w:hAnsi="Times New Roman" w:cs="Times New Roman"/>
                <w:sz w:val="24"/>
                <w:szCs w:val="24"/>
                <w:lang w:bidi="ru-RU"/>
              </w:rPr>
              <w:tab/>
              <w:t>работ</w:t>
            </w:r>
            <w:r w:rsidRPr="00F46D62">
              <w:rPr>
                <w:rFonts w:ascii="Times New Roman" w:hAnsi="Times New Roman" w:cs="Times New Roman"/>
                <w:sz w:val="24"/>
                <w:szCs w:val="24"/>
                <w:lang w:bidi="ru-RU"/>
              </w:rPr>
              <w:tab/>
            </w:r>
            <w:r w:rsidRPr="00F46D62">
              <w:rPr>
                <w:rFonts w:ascii="Times New Roman" w:hAnsi="Times New Roman" w:cs="Times New Roman"/>
                <w:spacing w:val="-11"/>
                <w:sz w:val="24"/>
                <w:szCs w:val="24"/>
                <w:lang w:bidi="ru-RU"/>
              </w:rPr>
              <w:t xml:space="preserve">по </w:t>
            </w:r>
            <w:r w:rsidRPr="00F46D62">
              <w:rPr>
                <w:rFonts w:ascii="Times New Roman" w:hAnsi="Times New Roman" w:cs="Times New Roman"/>
                <w:sz w:val="24"/>
                <w:szCs w:val="24"/>
                <w:lang w:bidi="ru-RU"/>
              </w:rPr>
              <w:t>проблемам экологического</w:t>
            </w:r>
            <w:r w:rsidRPr="00F46D62">
              <w:rPr>
                <w:rFonts w:ascii="Times New Roman" w:hAnsi="Times New Roman" w:cs="Times New Roman"/>
                <w:spacing w:val="-2"/>
                <w:sz w:val="24"/>
                <w:szCs w:val="24"/>
                <w:lang w:bidi="ru-RU"/>
              </w:rPr>
              <w:t xml:space="preserve"> </w:t>
            </w:r>
            <w:r w:rsidRPr="00F46D62">
              <w:rPr>
                <w:rFonts w:ascii="Times New Roman" w:hAnsi="Times New Roman" w:cs="Times New Roman"/>
                <w:sz w:val="24"/>
                <w:szCs w:val="24"/>
                <w:lang w:bidi="ru-RU"/>
              </w:rPr>
              <w:t>воспитания</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30</w:t>
            </w:r>
          </w:p>
        </w:tc>
      </w:tr>
      <w:tr w:rsidR="00F46D62" w:rsidRPr="00F46D62" w:rsidTr="007C2651">
        <w:trPr>
          <w:trHeight w:val="700"/>
        </w:trPr>
        <w:tc>
          <w:tcPr>
            <w:tcW w:w="6241" w:type="dxa"/>
            <w:tcBorders>
              <w:top w:val="single" w:sz="8" w:space="0" w:color="000000"/>
              <w:bottom w:val="single" w:sz="8" w:space="0" w:color="000000"/>
            </w:tcBorders>
            <w:shd w:val="clear" w:color="auto" w:fill="auto"/>
          </w:tcPr>
          <w:p w:rsidR="00F46D62" w:rsidRPr="00F46D62" w:rsidRDefault="00F46D62" w:rsidP="00F46D62">
            <w:pPr>
              <w:widowControl w:val="0"/>
              <w:tabs>
                <w:tab w:val="left" w:pos="1736"/>
                <w:tab w:val="left" w:pos="4717"/>
                <w:tab w:val="left" w:pos="5557"/>
              </w:tabs>
              <w:autoSpaceDE w:val="0"/>
              <w:autoSpaceDN w:val="0"/>
              <w:spacing w:line="237" w:lineRule="auto"/>
              <w:ind w:left="9" w:right="5"/>
              <w:rPr>
                <w:rFonts w:ascii="Times New Roman" w:hAnsi="Times New Roman" w:cs="Times New Roman"/>
                <w:sz w:val="24"/>
                <w:szCs w:val="24"/>
                <w:lang w:bidi="ru-RU"/>
              </w:rPr>
            </w:pPr>
            <w:r w:rsidRPr="00F46D62">
              <w:rPr>
                <w:rFonts w:ascii="Times New Roman" w:hAnsi="Times New Roman" w:cs="Times New Roman"/>
                <w:sz w:val="24"/>
                <w:szCs w:val="24"/>
                <w:lang w:bidi="ru-RU"/>
              </w:rPr>
              <w:t>Количество кружков экологической направленности</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w:t>
            </w:r>
          </w:p>
        </w:tc>
        <w:tc>
          <w:tcPr>
            <w:tcW w:w="567"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w:t>
            </w:r>
          </w:p>
        </w:tc>
      </w:tr>
    </w:tbl>
    <w:p w:rsidR="00F46D62" w:rsidRPr="00F46D62" w:rsidRDefault="00F46D62" w:rsidP="00F46D62">
      <w:pPr>
        <w:rPr>
          <w:rFonts w:ascii="Times New Roman" w:hAnsi="Times New Roman" w:cs="Times New Roman"/>
          <w:sz w:val="24"/>
          <w:szCs w:val="24"/>
        </w:rPr>
      </w:pPr>
    </w:p>
    <w:p w:rsidR="00F46D62" w:rsidRDefault="00F46D62"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tbl>
      <w:tblPr>
        <w:tblStyle w:val="a5"/>
        <w:tblpPr w:leftFromText="180" w:rightFromText="180" w:vertAnchor="page" w:horzAnchor="margin" w:tblpY="1081"/>
        <w:tblW w:w="0" w:type="auto"/>
        <w:tblLook w:val="04A0" w:firstRow="1" w:lastRow="0" w:firstColumn="1" w:lastColumn="0" w:noHBand="0" w:noVBand="1"/>
      </w:tblPr>
      <w:tblGrid>
        <w:gridCol w:w="2235"/>
        <w:gridCol w:w="7336"/>
      </w:tblGrid>
      <w:tr w:rsidR="00F7503E" w:rsidRPr="00F7503E" w:rsidTr="00F7503E">
        <w:trPr>
          <w:trHeight w:val="416"/>
        </w:trPr>
        <w:tc>
          <w:tcPr>
            <w:tcW w:w="2235" w:type="dxa"/>
            <w:tcBorders>
              <w:top w:val="nil"/>
              <w:left w:val="nil"/>
              <w:right w:val="nil"/>
            </w:tcBorders>
          </w:tcPr>
          <w:p w:rsid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Pr="00F7503E"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tc>
        <w:tc>
          <w:tcPr>
            <w:tcW w:w="7336" w:type="dxa"/>
            <w:tcBorders>
              <w:top w:val="nil"/>
              <w:left w:val="nil"/>
              <w:right w:val="nil"/>
            </w:tcBorders>
          </w:tcPr>
          <w:p w:rsidR="00E46C43"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2E2781"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E2781" w:rsidRDefault="002E2781"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F7503E" w:rsidRPr="002E2781" w:rsidRDefault="002E2781" w:rsidP="002E2781">
            <w:pPr>
              <w:spacing w:before="270" w:after="135" w:line="285" w:lineRule="atLeas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                    </w:t>
            </w:r>
            <w:r w:rsidR="00F7503E" w:rsidRPr="002E2781">
              <w:rPr>
                <w:rFonts w:ascii="Times New Roman" w:eastAsia="Times New Roman" w:hAnsi="Times New Roman" w:cs="Times New Roman"/>
                <w:b/>
                <w:bCs/>
                <w:color w:val="000000"/>
                <w:sz w:val="24"/>
                <w:szCs w:val="24"/>
                <w:lang w:eastAsia="ru-RU"/>
              </w:rPr>
              <w:t>Проект №2</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r w:rsidRPr="00F7503E">
              <w:rPr>
                <w:rFonts w:ascii="Times New Roman" w:eastAsia="Times New Roman" w:hAnsi="Times New Roman" w:cs="Times New Roman"/>
                <w:b/>
                <w:color w:val="000000"/>
                <w:kern w:val="36"/>
                <w:sz w:val="28"/>
                <w:szCs w:val="28"/>
                <w:lang w:eastAsia="ru-RU"/>
              </w:rPr>
              <w:t>Чистое  наше село».</w:t>
            </w:r>
          </w:p>
        </w:tc>
      </w:tr>
      <w:tr w:rsidR="00F7503E" w:rsidRPr="00F7503E" w:rsidTr="00F7503E">
        <w:trPr>
          <w:trHeight w:val="416"/>
        </w:trPr>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r w:rsidRPr="00F7503E">
              <w:rPr>
                <w:rFonts w:ascii="Times New Roman" w:eastAsia="Times New Roman" w:hAnsi="Times New Roman" w:cs="Times New Roman"/>
                <w:b/>
                <w:bCs/>
                <w:color w:val="000000"/>
                <w:sz w:val="28"/>
                <w:szCs w:val="27"/>
                <w:lang w:eastAsia="ru-RU"/>
              </w:rPr>
              <w:lastRenderedPageBreak/>
              <w:t>Наименование проекта</w:t>
            </w:r>
          </w:p>
        </w:tc>
        <w:tc>
          <w:tcPr>
            <w:tcW w:w="7336" w:type="dxa"/>
          </w:tcPr>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Экологическое воспитание</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r w:rsidRPr="00F7503E">
              <w:rPr>
                <w:rFonts w:ascii="Times New Roman" w:eastAsia="Times New Roman" w:hAnsi="Times New Roman" w:cs="Times New Roman"/>
                <w:b/>
                <w:color w:val="000000"/>
                <w:kern w:val="36"/>
                <w:sz w:val="28"/>
                <w:szCs w:val="28"/>
                <w:lang w:eastAsia="ru-RU"/>
              </w:rPr>
              <w:t>Чистое  наше село».</w:t>
            </w:r>
          </w:p>
        </w:tc>
      </w:tr>
      <w:tr w:rsidR="00F7503E" w:rsidRPr="00F7503E" w:rsidTr="00F7503E">
        <w:tc>
          <w:tcPr>
            <w:tcW w:w="2235" w:type="dxa"/>
          </w:tcPr>
          <w:p w:rsidR="00F7503E" w:rsidRPr="00F7503E" w:rsidRDefault="00F7503E" w:rsidP="002E2781">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Актуальность про</w:t>
            </w:r>
            <w:r w:rsidR="002E2781">
              <w:rPr>
                <w:rFonts w:ascii="Times New Roman" w:eastAsia="Times New Roman" w:hAnsi="Times New Roman" w:cs="Times New Roman"/>
                <w:bCs/>
                <w:color w:val="000000"/>
                <w:sz w:val="28"/>
                <w:szCs w:val="28"/>
                <w:lang w:eastAsia="ru-RU"/>
              </w:rPr>
              <w:t>екта</w:t>
            </w:r>
            <w:r w:rsidRPr="00F7503E">
              <w:rPr>
                <w:rFonts w:ascii="Times New Roman" w:eastAsia="Times New Roman" w:hAnsi="Times New Roman" w:cs="Times New Roman"/>
                <w:bCs/>
                <w:color w:val="000000"/>
                <w:sz w:val="28"/>
                <w:szCs w:val="28"/>
                <w:lang w:eastAsia="ru-RU"/>
              </w:rPr>
              <w:t xml:space="preserve"> </w:t>
            </w:r>
            <w:r w:rsidRPr="00F7503E">
              <w:rPr>
                <w:rFonts w:ascii="Times New Roman" w:eastAsia="Times New Roman" w:hAnsi="Times New Roman" w:cs="Times New Roman"/>
                <w:bCs/>
                <w:color w:val="000000"/>
                <w:sz w:val="28"/>
                <w:szCs w:val="27"/>
                <w:lang w:eastAsia="ru-RU"/>
              </w:rPr>
              <w:t> </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w:t>
            </w:r>
            <w:r w:rsidRPr="0065584B">
              <w:rPr>
                <w:rFonts w:ascii="Times New Roman" w:eastAsia="Times New Roman" w:hAnsi="Times New Roman" w:cs="Times New Roman"/>
                <w:sz w:val="28"/>
                <w:szCs w:val="28"/>
                <w:lang w:eastAsia="ru-RU"/>
              </w:rPr>
              <w:t>Данная работа связана с необходимостью формировать чувства ответственности за облик родного села и желание изменить его к лучшему</w:t>
            </w:r>
            <w:r w:rsidRPr="00F7503E">
              <w:rPr>
                <w:rFonts w:ascii="Times New Roman" w:eastAsia="Times New Roman" w:hAnsi="Times New Roman" w:cs="Times New Roman"/>
                <w:color w:val="000000"/>
                <w:sz w:val="28"/>
                <w:szCs w:val="28"/>
                <w:lang w:eastAsia="ru-RU"/>
              </w:rPr>
              <w:t>.</w:t>
            </w:r>
          </w:p>
          <w:p w:rsidR="00F7503E" w:rsidRPr="00F7503E" w:rsidRDefault="00F7503E" w:rsidP="00F7503E">
            <w:pPr>
              <w:shd w:val="clear" w:color="auto" w:fill="FFFFFF"/>
              <w:spacing w:after="135"/>
              <w:rPr>
                <w:rFonts w:ascii="Times New Roman" w:eastAsia="Times New Roman" w:hAnsi="Times New Roman" w:cs="Times New Roman"/>
                <w:color w:val="333333"/>
                <w:sz w:val="28"/>
                <w:szCs w:val="28"/>
                <w:lang w:eastAsia="ru-RU"/>
              </w:rPr>
            </w:pPr>
            <w:r w:rsidRPr="00F7503E">
              <w:rPr>
                <w:rFonts w:ascii="Times New Roman" w:eastAsia="Times New Roman" w:hAnsi="Times New Roman" w:cs="Times New Roman"/>
                <w:color w:val="000000"/>
                <w:sz w:val="28"/>
                <w:szCs w:val="28"/>
                <w:lang w:eastAsia="ru-RU"/>
              </w:rPr>
              <w:t xml:space="preserve">    Любой населенный пункт – это искусственно созданная и поддерживаемая человеком среда, в которой только от человека зависят чистота и порядок. Скопление во дворах строительного мусора, отсутствие экологической культуры у части населения, недопонимание значимости и важности чистоты и благоустройства речной зоны – признаки проблемы, выявленные в ходе работы. Кто-то относится к этому равнодушно, кто-то с сочувствием, кто-то при случае выходит на субботники по уборке территории. Однако проблема с каждым годом становится всё острее. Настало время подключиться к её решению</w:t>
            </w:r>
            <w:r w:rsidRPr="00F7503E">
              <w:rPr>
                <w:rFonts w:ascii="Times New Roman" w:eastAsia="Times New Roman" w:hAnsi="Times New Roman" w:cs="Times New Roman"/>
                <w:color w:val="333333"/>
                <w:sz w:val="28"/>
                <w:szCs w:val="28"/>
                <w:lang w:eastAsia="ru-RU"/>
              </w:rPr>
              <w:t>.</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Постановка проблемы.</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Мы предполагаем,</w:t>
            </w:r>
            <w:r w:rsidRPr="00F7503E">
              <w:rPr>
                <w:rFonts w:ascii="Times New Roman" w:eastAsia="Times New Roman" w:hAnsi="Times New Roman" w:cs="Times New Roman"/>
                <w:b/>
                <w:bCs/>
                <w:color w:val="000000"/>
                <w:sz w:val="28"/>
                <w:szCs w:val="28"/>
                <w:lang w:eastAsia="ru-RU"/>
              </w:rPr>
              <w:t> </w:t>
            </w:r>
            <w:r w:rsidRPr="00F7503E">
              <w:rPr>
                <w:rFonts w:ascii="Times New Roman" w:eastAsia="Times New Roman" w:hAnsi="Times New Roman" w:cs="Times New Roman"/>
                <w:color w:val="000000"/>
                <w:sz w:val="28"/>
                <w:szCs w:val="28"/>
                <w:lang w:eastAsia="ru-RU"/>
              </w:rPr>
              <w:t>если каждый человек с детства научиться беречь и заботиться об окружающей среде, о природе родного села и о своей малой родине, приносить ей только пользу, а не вред, то экологическая обстановка улучшится.</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Цель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Актуализировать внимание детей и взрослых к проблеме загрязнения улиц, озёр, способствовать формированию экологической культуры и твёрдого убеждения в том, что мусору место на свалке, а не на улицах и задворках.</w:t>
            </w: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Cs/>
                <w:color w:val="000000"/>
                <w:sz w:val="28"/>
                <w:szCs w:val="28"/>
                <w:lang w:eastAsia="ru-RU"/>
              </w:rPr>
              <w:t>Задачи</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tc>
        <w:tc>
          <w:tcPr>
            <w:tcW w:w="7336" w:type="dxa"/>
          </w:tcPr>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Проанализировать ситуацию загрязненности в селе;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Научиться выделять проблему и искать способы ее решения для экологической и социальной обстановки в селе;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Пропагандировать и углублять экологические знания учащихся и взрослых; </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Агитировать жителей на уборку и благоустройство;</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Воспитывать потребность содержать улицы в чистоте.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Формирование ключевых компетенций обучающихся (коммуникативной, информационной, общекультурной, учебно-познавательной, личного самосовершенствования).</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 xml:space="preserve">Формируемые </w:t>
            </w:r>
            <w:r w:rsidRPr="00F7503E">
              <w:rPr>
                <w:rFonts w:ascii="Times New Roman" w:eastAsia="Times New Roman" w:hAnsi="Times New Roman" w:cs="Times New Roman"/>
                <w:bCs/>
                <w:color w:val="000000"/>
                <w:sz w:val="28"/>
                <w:szCs w:val="27"/>
                <w:lang w:eastAsia="ru-RU"/>
              </w:rPr>
              <w:lastRenderedPageBreak/>
              <w:t>проектом общие компетенции</w:t>
            </w:r>
          </w:p>
        </w:tc>
        <w:tc>
          <w:tcPr>
            <w:tcW w:w="7336" w:type="dxa"/>
          </w:tcPr>
          <w:p w:rsidR="00F7503E" w:rsidRPr="00F7503E" w:rsidRDefault="00F7503E" w:rsidP="00F7503E">
            <w:pPr>
              <w:spacing w:before="270" w:after="135" w:line="285" w:lineRule="atLeast"/>
              <w:outlineLvl w:val="2"/>
              <w:rPr>
                <w:rFonts w:ascii="Times New Roman" w:eastAsia="Times New Roman" w:hAnsi="Times New Roman" w:cs="Times New Roman"/>
                <w:color w:val="000000"/>
                <w:sz w:val="28"/>
                <w:szCs w:val="28"/>
                <w:lang w:eastAsia="ru-RU"/>
              </w:rPr>
            </w:pPr>
            <w:proofErr w:type="gramStart"/>
            <w:r w:rsidRPr="00F7503E">
              <w:rPr>
                <w:rFonts w:ascii="Times New Roman" w:eastAsia="Calibri" w:hAnsi="Times New Roman" w:cs="Times New Roman"/>
                <w:bCs/>
                <w:sz w:val="28"/>
                <w:szCs w:val="24"/>
                <w:lang w:eastAsia="ru-RU"/>
              </w:rPr>
              <w:lastRenderedPageBreak/>
              <w:t>ОК</w:t>
            </w:r>
            <w:proofErr w:type="gramEnd"/>
            <w:r w:rsidRPr="00F7503E">
              <w:rPr>
                <w:rFonts w:ascii="Times New Roman" w:eastAsia="Calibri" w:hAnsi="Times New Roman" w:cs="Times New Roman"/>
                <w:bCs/>
                <w:sz w:val="28"/>
                <w:szCs w:val="24"/>
                <w:lang w:eastAsia="ru-RU"/>
              </w:rPr>
              <w:t xml:space="preserve"> 04.</w:t>
            </w:r>
            <w:r w:rsidRPr="00F7503E">
              <w:rPr>
                <w:rFonts w:ascii="Times New Roman" w:eastAsia="Calibri" w:hAnsi="Times New Roman" w:cs="Times New Roman"/>
                <w:sz w:val="28"/>
                <w:szCs w:val="24"/>
                <w:lang w:eastAsia="ru-RU"/>
              </w:rPr>
              <w:t xml:space="preserve"> Работать в коллективе и команде, эффективно </w:t>
            </w:r>
            <w:r w:rsidRPr="00F7503E">
              <w:rPr>
                <w:rFonts w:ascii="Times New Roman" w:eastAsia="Calibri" w:hAnsi="Times New Roman" w:cs="Times New Roman"/>
                <w:sz w:val="28"/>
                <w:szCs w:val="24"/>
                <w:lang w:eastAsia="ru-RU"/>
              </w:rPr>
              <w:lastRenderedPageBreak/>
              <w:t>взаимодействовать с коллегами, руководством, клиентами.</w:t>
            </w:r>
          </w:p>
          <w:p w:rsidR="00F7503E" w:rsidRPr="00F7503E" w:rsidRDefault="00F7503E" w:rsidP="00F7503E">
            <w:pPr>
              <w:jc w:val="both"/>
              <w:rPr>
                <w:rFonts w:ascii="Times New Roman" w:eastAsia="Calibri" w:hAnsi="Times New Roman" w:cs="Times New Roman"/>
                <w:sz w:val="28"/>
                <w:szCs w:val="24"/>
                <w:lang w:eastAsia="ru-RU"/>
              </w:rPr>
            </w:pPr>
            <w:proofErr w:type="gramStart"/>
            <w:r w:rsidRPr="00F7503E">
              <w:rPr>
                <w:rFonts w:ascii="Times New Roman" w:eastAsia="Calibri" w:hAnsi="Times New Roman" w:cs="Times New Roman"/>
                <w:bCs/>
                <w:sz w:val="28"/>
                <w:szCs w:val="24"/>
                <w:lang w:eastAsia="ru-RU"/>
              </w:rPr>
              <w:t>ОК</w:t>
            </w:r>
            <w:proofErr w:type="gramEnd"/>
            <w:r w:rsidRPr="00F7503E">
              <w:rPr>
                <w:rFonts w:ascii="Times New Roman" w:eastAsia="Calibri" w:hAnsi="Times New Roman" w:cs="Times New Roman"/>
                <w:bCs/>
                <w:sz w:val="28"/>
                <w:szCs w:val="24"/>
                <w:lang w:eastAsia="ru-RU"/>
              </w:rPr>
              <w:t xml:space="preserve"> 07.</w:t>
            </w:r>
            <w:r w:rsidRPr="00F7503E">
              <w:rPr>
                <w:rFonts w:ascii="Times New Roman" w:eastAsia="Calibri" w:hAnsi="Times New Roman" w:cs="Times New Roman"/>
                <w:sz w:val="28"/>
                <w:szCs w:val="24"/>
                <w:lang w:eastAsia="ru-RU"/>
              </w:rPr>
              <w:t> Содействовать сохранению окружающей среды, ресурсосбережению, эффективно действовать в чрезвычайных ситуациях.</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lastRenderedPageBreak/>
              <w:t>Нормативно-правовые основы проекта</w:t>
            </w:r>
          </w:p>
        </w:tc>
        <w:tc>
          <w:tcPr>
            <w:tcW w:w="7336" w:type="dxa"/>
          </w:tcPr>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Федеральный закон от 10.01.2002 N 7-ФЗ (ред. от 27.12.2019) "Об охране окружающей среды"; </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«Об образовании в Российской Федерации» от 29.12.2012 г. N 273;</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 промышленной безопасности опасных производственных объектов» от 21.07.1997 г. N 116;</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«Об отходах производства и потребления» от 24.06.1998 г.  N 89;</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color w:val="0D0D0D"/>
                <w:sz w:val="28"/>
                <w:szCs w:val="28"/>
                <w:lang w:eastAsia="ru-RU"/>
              </w:rPr>
              <w:t xml:space="preserve">- </w:t>
            </w:r>
            <w:r w:rsidRPr="00F7503E">
              <w:rPr>
                <w:rFonts w:ascii="Times New Roman" w:eastAsia="Calibri" w:hAnsi="Times New Roman" w:cs="Times New Roman"/>
                <w:sz w:val="28"/>
                <w:szCs w:val="28"/>
                <w:lang w:eastAsia="ru-RU"/>
              </w:rPr>
              <w:t>Государственная программа Республики Хакасия «Охрана окружающей среды, воспроизводство и использование природных ресурсов в республике Хакасия, утв. Постановлением Республики Хакасия»;</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Основы государственной политики в области экологического развития России на период до 2030 года (утв. Президентом РФ от 30 апреля 2012 г.); </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года N 176; </w:t>
            </w:r>
          </w:p>
          <w:p w:rsidR="00F7503E" w:rsidRPr="00F7503E" w:rsidRDefault="00F7503E" w:rsidP="00F7503E">
            <w:pPr>
              <w:jc w:val="both"/>
              <w:rPr>
                <w:rFonts w:ascii="Calibri" w:eastAsia="Calibri" w:hAnsi="Calibri" w:cs="Times New Roman"/>
                <w:sz w:val="32"/>
                <w:szCs w:val="28"/>
              </w:rPr>
            </w:pPr>
            <w:r w:rsidRPr="00F7503E">
              <w:rPr>
                <w:rFonts w:ascii="Times New Roman" w:eastAsia="Calibri" w:hAnsi="Times New Roman" w:cs="Times New Roman"/>
                <w:sz w:val="28"/>
                <w:szCs w:val="28"/>
                <w:lang w:eastAsia="ru-RU"/>
              </w:rPr>
              <w:t>- Постановление правительства Республики Хакасия «Об утверждении государственной программы Республики Хакасия "Охрана окружающей среды, воспроизводство и использование природных ресурсов в Республике Хакасия" о т 13 ноября 2013 года N 623.</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Разработчики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Преподаватель русского языка и литературы: </w:t>
            </w:r>
            <w:proofErr w:type="spellStart"/>
            <w:r w:rsidRPr="00F7503E">
              <w:rPr>
                <w:rFonts w:ascii="Times New Roman" w:eastAsia="Times New Roman" w:hAnsi="Times New Roman" w:cs="Times New Roman"/>
                <w:color w:val="000000"/>
                <w:sz w:val="28"/>
                <w:szCs w:val="28"/>
                <w:lang w:eastAsia="ru-RU"/>
              </w:rPr>
              <w:t>Анфалова</w:t>
            </w:r>
            <w:proofErr w:type="spellEnd"/>
            <w:r w:rsidRPr="00F7503E">
              <w:rPr>
                <w:rFonts w:ascii="Times New Roman" w:eastAsia="Times New Roman" w:hAnsi="Times New Roman" w:cs="Times New Roman"/>
                <w:color w:val="000000"/>
                <w:sz w:val="28"/>
                <w:szCs w:val="28"/>
                <w:lang w:eastAsia="ru-RU"/>
              </w:rPr>
              <w:t xml:space="preserve"> Н.Н.  и  мастер производственного обучения: Волкова О.С.</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Исполнители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Педагог организатор, воспитатели, библиотекарь, мастера производственного обучения, педагогический коллектив Филиала ГБПОУ РХ ЧГСТ.</w:t>
            </w: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Целевая аудитория</w:t>
            </w:r>
          </w:p>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Обучающиеся филиала ГБПОУ РХ ЧГСТ, родители, педагоги, мастера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/о.</w:t>
            </w:r>
          </w:p>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color w:val="000000"/>
                <w:sz w:val="28"/>
                <w:szCs w:val="28"/>
                <w:lang w:eastAsia="ru-RU"/>
              </w:rPr>
              <w:t>Сроки реализации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01.12.2020- 01.06.2021г.</w:t>
            </w:r>
          </w:p>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Cs/>
                <w:color w:val="000000"/>
                <w:sz w:val="28"/>
                <w:szCs w:val="28"/>
                <w:lang w:eastAsia="ru-RU"/>
              </w:rPr>
              <w:t>Территория реализации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с</w:t>
            </w:r>
            <w:proofErr w:type="gramStart"/>
            <w:r w:rsidRPr="00F7503E">
              <w:rPr>
                <w:rFonts w:ascii="Times New Roman" w:eastAsia="Times New Roman" w:hAnsi="Times New Roman" w:cs="Times New Roman"/>
                <w:color w:val="000000"/>
                <w:sz w:val="28"/>
                <w:szCs w:val="28"/>
                <w:lang w:eastAsia="ru-RU"/>
              </w:rPr>
              <w:t>.Б</w:t>
            </w:r>
            <w:proofErr w:type="gramEnd"/>
            <w:r w:rsidRPr="00F7503E">
              <w:rPr>
                <w:rFonts w:ascii="Times New Roman" w:eastAsia="Times New Roman" w:hAnsi="Times New Roman" w:cs="Times New Roman"/>
                <w:color w:val="000000"/>
                <w:sz w:val="28"/>
                <w:szCs w:val="28"/>
                <w:lang w:eastAsia="ru-RU"/>
              </w:rPr>
              <w:t>ея</w:t>
            </w:r>
            <w:proofErr w:type="spellEnd"/>
            <w:r w:rsidRPr="00F7503E">
              <w:rPr>
                <w:rFonts w:ascii="Times New Roman" w:eastAsia="Times New Roman" w:hAnsi="Times New Roman" w:cs="Times New Roman"/>
                <w:color w:val="000000"/>
                <w:sz w:val="28"/>
                <w:szCs w:val="28"/>
                <w:lang w:eastAsia="ru-RU"/>
              </w:rPr>
              <w:t xml:space="preserve">  </w:t>
            </w:r>
            <w:proofErr w:type="spellStart"/>
            <w:r w:rsidRPr="00F7503E">
              <w:rPr>
                <w:rFonts w:ascii="Times New Roman" w:eastAsia="Times New Roman" w:hAnsi="Times New Roman" w:cs="Times New Roman"/>
                <w:color w:val="000000"/>
                <w:sz w:val="28"/>
                <w:szCs w:val="28"/>
                <w:lang w:eastAsia="ru-RU"/>
              </w:rPr>
              <w:t>Бейского</w:t>
            </w:r>
            <w:proofErr w:type="spellEnd"/>
            <w:r w:rsidRPr="00F7503E">
              <w:rPr>
                <w:rFonts w:ascii="Times New Roman" w:eastAsia="Times New Roman" w:hAnsi="Times New Roman" w:cs="Times New Roman"/>
                <w:color w:val="000000"/>
                <w:sz w:val="28"/>
                <w:szCs w:val="28"/>
                <w:lang w:eastAsia="ru-RU"/>
              </w:rPr>
              <w:t xml:space="preserve"> района Республики Хакасия</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b/>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Механизм реализации проекта:</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Теоретическая часть:</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Классный час « Чистое село – чистый воздух».( 12.12.2020 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Преподаватели.</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Конкурс газет « Экологический Вестник».( 24.12.2020- 31.01.2021 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Педагог - организатор.</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Выставка брошюр и книг по экологии Бейского района. ( 10.02.2021- 10.03.2021г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Библиотекарь техникума.</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Уроки экологии «наша экология»- по плану педагога экологи</w:t>
      </w:r>
      <w:proofErr w:type="gramStart"/>
      <w:r w:rsidRPr="00F7503E">
        <w:rPr>
          <w:rFonts w:ascii="Times New Roman" w:eastAsia="Times New Roman" w:hAnsi="Times New Roman" w:cs="Times New Roman"/>
          <w:color w:val="000000"/>
          <w:sz w:val="28"/>
          <w:szCs w:val="28"/>
          <w:lang w:eastAsia="ru-RU"/>
        </w:rPr>
        <w:t>и-</w:t>
      </w:r>
      <w:proofErr w:type="gramEnd"/>
      <w:r w:rsidRPr="00F7503E">
        <w:rPr>
          <w:rFonts w:ascii="Times New Roman" w:eastAsia="Times New Roman" w:hAnsi="Times New Roman" w:cs="Times New Roman"/>
          <w:color w:val="000000"/>
          <w:sz w:val="28"/>
          <w:szCs w:val="28"/>
          <w:lang w:eastAsia="ru-RU"/>
        </w:rPr>
        <w:t xml:space="preserve"> Преподаватель экологии.</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Субботник на стадионе. (10.04.2021г.0 – Преподаватели, мастера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 xml:space="preserve">/о. </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Итоговое мероприятие: Конкурс «Самая красивая клумба» (15.04.2021г. -15.05.2021г.) </w:t>
      </w:r>
      <w:proofErr w:type="gramStart"/>
      <w:r w:rsidRPr="00F7503E">
        <w:rPr>
          <w:rFonts w:ascii="Times New Roman" w:eastAsia="Times New Roman" w:hAnsi="Times New Roman" w:cs="Times New Roman"/>
          <w:color w:val="000000"/>
          <w:sz w:val="28"/>
          <w:szCs w:val="28"/>
          <w:lang w:eastAsia="ru-RU"/>
        </w:rPr>
        <w:t>-М</w:t>
      </w:r>
      <w:proofErr w:type="gramEnd"/>
      <w:r w:rsidRPr="00F7503E">
        <w:rPr>
          <w:rFonts w:ascii="Times New Roman" w:eastAsia="Times New Roman" w:hAnsi="Times New Roman" w:cs="Times New Roman"/>
          <w:color w:val="000000"/>
          <w:sz w:val="28"/>
          <w:szCs w:val="28"/>
          <w:lang w:eastAsia="ru-RU"/>
        </w:rPr>
        <w:t>астера п/о.</w:t>
      </w:r>
    </w:p>
    <w:p w:rsidR="00F7503E" w:rsidRPr="00F7503E" w:rsidRDefault="00F7503E" w:rsidP="00F7503E">
      <w:pPr>
        <w:shd w:val="clear" w:color="auto" w:fill="FFFFFF"/>
        <w:spacing w:after="135" w:line="240" w:lineRule="auto"/>
        <w:contextualSpacing/>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Практическая часть:</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1"/>
          <w:lang w:eastAsia="ru-RU"/>
        </w:rPr>
      </w:pPr>
      <w:r w:rsidRPr="00F7503E">
        <w:rPr>
          <w:rFonts w:ascii="Times New Roman" w:eastAsia="Times New Roman" w:hAnsi="Times New Roman" w:cs="Times New Roman"/>
          <w:bCs/>
          <w:color w:val="000000"/>
          <w:sz w:val="28"/>
          <w:szCs w:val="21"/>
          <w:lang w:eastAsia="ru-RU"/>
        </w:rPr>
        <w:t xml:space="preserve">Исследовательская часть проекта: </w:t>
      </w:r>
      <w:r w:rsidRPr="00F7503E">
        <w:rPr>
          <w:rFonts w:ascii="Times New Roman" w:eastAsia="Times New Roman" w:hAnsi="Times New Roman" w:cs="Times New Roman"/>
          <w:color w:val="000000"/>
          <w:sz w:val="28"/>
          <w:szCs w:val="21"/>
          <w:lang w:eastAsia="ru-RU"/>
        </w:rPr>
        <w:t xml:space="preserve">опрос, анкетирование. (15.03.2021г.- 07.04.2021г).- преподаватели, мастера </w:t>
      </w:r>
      <w:proofErr w:type="gramStart"/>
      <w:r w:rsidRPr="00F7503E">
        <w:rPr>
          <w:rFonts w:ascii="Times New Roman" w:eastAsia="Times New Roman" w:hAnsi="Times New Roman" w:cs="Times New Roman"/>
          <w:color w:val="000000"/>
          <w:sz w:val="28"/>
          <w:szCs w:val="21"/>
          <w:lang w:eastAsia="ru-RU"/>
        </w:rPr>
        <w:t>п</w:t>
      </w:r>
      <w:proofErr w:type="gramEnd"/>
      <w:r w:rsidRPr="00F7503E">
        <w:rPr>
          <w:rFonts w:ascii="Times New Roman" w:eastAsia="Times New Roman" w:hAnsi="Times New Roman" w:cs="Times New Roman"/>
          <w:color w:val="000000"/>
          <w:sz w:val="28"/>
          <w:szCs w:val="21"/>
          <w:lang w:eastAsia="ru-RU"/>
        </w:rPr>
        <w:t>/о. (ПРИЛОЖЕНИЕ 1)</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Ожидаемые результаты: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color w:val="000000"/>
          <w:sz w:val="28"/>
          <w:szCs w:val="28"/>
          <w:lang w:eastAsia="ru-RU"/>
        </w:rPr>
        <w:t xml:space="preserve">- </w:t>
      </w:r>
      <w:r w:rsidRPr="00F7503E">
        <w:rPr>
          <w:rFonts w:ascii="Times New Roman" w:eastAsia="Times New Roman" w:hAnsi="Times New Roman" w:cs="Times New Roman"/>
          <w:color w:val="000000"/>
          <w:sz w:val="28"/>
          <w:szCs w:val="28"/>
          <w:lang w:eastAsia="ru-RU"/>
        </w:rPr>
        <w:t>решение задач государственной политики в области экологического, патриотического воспитания молодежи;</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повышение уровня заинтересованности в защите и сохранении природной среды;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развитие организаторских, творческих, ораторских  способностей  обучающихся;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повышение и пропаганда экологической культуры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создание благоприятных условия для сохранения и укрепления </w:t>
      </w:r>
      <w:proofErr w:type="gramStart"/>
      <w:r w:rsidRPr="00F7503E">
        <w:rPr>
          <w:rFonts w:ascii="Times New Roman" w:eastAsia="Times New Roman" w:hAnsi="Times New Roman" w:cs="Times New Roman"/>
          <w:color w:val="000000"/>
          <w:sz w:val="28"/>
          <w:szCs w:val="28"/>
          <w:lang w:eastAsia="ru-RU"/>
        </w:rPr>
        <w:t>здоровья</w:t>
      </w:r>
      <w:proofErr w:type="gramEnd"/>
      <w:r w:rsidRPr="00F7503E">
        <w:rPr>
          <w:rFonts w:ascii="Times New Roman" w:eastAsia="Times New Roman" w:hAnsi="Times New Roman" w:cs="Times New Roman"/>
          <w:color w:val="000000"/>
          <w:sz w:val="28"/>
          <w:szCs w:val="28"/>
          <w:lang w:eastAsia="ru-RU"/>
        </w:rPr>
        <w:t xml:space="preserve"> обучающихся техникума;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r w:rsidRPr="00F7503E">
        <w:rPr>
          <w:rFonts w:ascii="Times New Roman" w:eastAsia="Times New Roman" w:hAnsi="Times New Roman" w:cs="Times New Roman"/>
          <w:color w:val="000000"/>
          <w:sz w:val="28"/>
          <w:szCs w:val="28"/>
          <w:lang w:eastAsia="ru-RU"/>
        </w:rPr>
        <w:t>- привлечение внимания  района к проблемам озеленения и благоустройства территории, сохранения экологической безопасности по месту жительства.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Основные риски реализации проекта и пути их решения: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tbl>
      <w:tblPr>
        <w:tblStyle w:val="a5"/>
        <w:tblW w:w="0" w:type="auto"/>
        <w:tblLook w:val="04A0" w:firstRow="1" w:lastRow="0" w:firstColumn="1" w:lastColumn="0" w:noHBand="0" w:noVBand="1"/>
      </w:tblPr>
      <w:tblGrid>
        <w:gridCol w:w="4785"/>
        <w:gridCol w:w="4786"/>
      </w:tblGrid>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Риски при реализации проекта</w:t>
            </w:r>
          </w:p>
        </w:tc>
        <w:tc>
          <w:tcPr>
            <w:tcW w:w="4786"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Пути минимизации рисков</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Низкий уровень мотивации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к участию в проекте.</w:t>
            </w:r>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Привлечение к участию в проекте через стимулирование.</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Отсутствие готовности проявлять инициативу, низкий уровень самостоятельности </w:t>
            </w:r>
            <w:proofErr w:type="gramStart"/>
            <w:r w:rsidRPr="00F7503E">
              <w:rPr>
                <w:rFonts w:ascii="Times New Roman" w:eastAsia="Times New Roman" w:hAnsi="Times New Roman" w:cs="Times New Roman"/>
                <w:color w:val="000000"/>
                <w:sz w:val="28"/>
                <w:szCs w:val="28"/>
                <w:lang w:eastAsia="ru-RU"/>
              </w:rPr>
              <w:t>обучающихся</w:t>
            </w:r>
            <w:proofErr w:type="gramEnd"/>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Проведение информационной работы, личный пример педагогов, развитие самостоятельности и инициативности.</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lastRenderedPageBreak/>
              <w:t>Недостаточное финансирование</w:t>
            </w:r>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Привлечение внебюджетных средств, привлечение спонсоров.</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Финансирование итогового мероприятия проекта:</w:t>
      </w:r>
    </w:p>
    <w:tbl>
      <w:tblPr>
        <w:tblStyle w:val="a5"/>
        <w:tblW w:w="0" w:type="auto"/>
        <w:tblLook w:val="04A0" w:firstRow="1" w:lastRow="0" w:firstColumn="1" w:lastColumn="0" w:noHBand="0" w:noVBand="1"/>
      </w:tblPr>
      <w:tblGrid>
        <w:gridCol w:w="817"/>
        <w:gridCol w:w="4394"/>
        <w:gridCol w:w="1418"/>
        <w:gridCol w:w="1417"/>
        <w:gridCol w:w="1525"/>
      </w:tblGrid>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w:t>
            </w:r>
          </w:p>
        </w:tc>
        <w:tc>
          <w:tcPr>
            <w:tcW w:w="4394"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Статьи бюджета</w:t>
            </w:r>
          </w:p>
        </w:tc>
        <w:tc>
          <w:tcPr>
            <w:tcW w:w="1418"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Кол-во</w:t>
            </w:r>
          </w:p>
        </w:tc>
        <w:tc>
          <w:tcPr>
            <w:tcW w:w="1417"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Цена</w:t>
            </w:r>
          </w:p>
        </w:tc>
        <w:tc>
          <w:tcPr>
            <w:tcW w:w="1525"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Всего</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Конц</w:t>
            </w:r>
            <w:proofErr w:type="gramStart"/>
            <w:r w:rsidRPr="00F7503E">
              <w:rPr>
                <w:rFonts w:ascii="Times New Roman" w:eastAsia="Times New Roman" w:hAnsi="Times New Roman" w:cs="Times New Roman"/>
                <w:color w:val="000000"/>
                <w:sz w:val="28"/>
                <w:szCs w:val="28"/>
                <w:lang w:eastAsia="ru-RU"/>
              </w:rPr>
              <w:t>.т</w:t>
            </w:r>
            <w:proofErr w:type="gramEnd"/>
            <w:r w:rsidRPr="00F7503E">
              <w:rPr>
                <w:rFonts w:ascii="Times New Roman" w:eastAsia="Times New Roman" w:hAnsi="Times New Roman" w:cs="Times New Roman"/>
                <w:color w:val="000000"/>
                <w:sz w:val="28"/>
                <w:szCs w:val="28"/>
                <w:lang w:eastAsia="ru-RU"/>
              </w:rPr>
              <w:t>овары</w:t>
            </w:r>
            <w:proofErr w:type="spellEnd"/>
            <w:r w:rsidRPr="00F7503E">
              <w:rPr>
                <w:rFonts w:ascii="Times New Roman" w:eastAsia="Times New Roman" w:hAnsi="Times New Roman" w:cs="Times New Roman"/>
                <w:color w:val="000000"/>
                <w:sz w:val="28"/>
                <w:szCs w:val="28"/>
                <w:lang w:eastAsia="ru-RU"/>
              </w:rPr>
              <w:t>(маркеры, фломастеры, краски, ватман)</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500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2000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Семена для рассады</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w:t>
            </w: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40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800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3</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Грамоты</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3</w:t>
            </w: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150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Итого:</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2950</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Перспективы развития проекта: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Данный проект не только обогатит знания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об экологии родного района, но и окажет положительное влияние на формирование экологической культуры обучающихся, а также будет способствовать сплоченности коллектива. Поэтому наш проект  может быть реализован и в дальнейшем. </w:t>
      </w:r>
    </w:p>
    <w:p w:rsidR="00F7503E" w:rsidRPr="00F7503E" w:rsidRDefault="00F7503E" w:rsidP="00F7503E">
      <w:pPr>
        <w:shd w:val="clear" w:color="auto" w:fill="FFFFFF"/>
        <w:spacing w:before="270" w:after="135" w:line="285" w:lineRule="atLeast"/>
        <w:outlineLvl w:val="2"/>
        <w:rPr>
          <w:rFonts w:ascii="Times New Roman" w:eastAsia="Times New Roman" w:hAnsi="Times New Roman" w:cs="Times New Roman"/>
          <w:b/>
          <w:bCs/>
          <w:color w:val="199043"/>
          <w:sz w:val="28"/>
          <w:szCs w:val="28"/>
          <w:lang w:eastAsia="ru-RU"/>
        </w:rPr>
      </w:pPr>
    </w:p>
    <w:p w:rsidR="00F7503E" w:rsidRPr="00F7503E" w:rsidRDefault="00F7503E" w:rsidP="00F7503E">
      <w:pPr>
        <w:shd w:val="clear" w:color="auto" w:fill="FFFFFF"/>
        <w:spacing w:before="270" w:after="135" w:line="285" w:lineRule="atLeast"/>
        <w:outlineLvl w:val="2"/>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Список литературы:</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Глава 8. Административные правонарушения в области охраны окружающей среды и природопользования Статья 8.2.</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Кривенко В. Г. Концепция внутривековой и многовековой изменчивости климата как предпосылка прогноза // Климаты прошлого и климатический прогноз. М., 1992. С. 39-40.</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Михеева Н. А., Жуков П. В. К вопросу об управлении процессом </w:t>
      </w:r>
      <w:proofErr w:type="spellStart"/>
      <w:r w:rsidRPr="00F7503E">
        <w:rPr>
          <w:rFonts w:ascii="Times New Roman" w:eastAsia="Times New Roman" w:hAnsi="Times New Roman" w:cs="Times New Roman"/>
          <w:color w:val="000000"/>
          <w:sz w:val="28"/>
          <w:szCs w:val="28"/>
          <w:lang w:eastAsia="ru-RU"/>
        </w:rPr>
        <w:t>экосоциализации</w:t>
      </w:r>
      <w:proofErr w:type="spellEnd"/>
      <w:r w:rsidRPr="00F7503E">
        <w:rPr>
          <w:rFonts w:ascii="Times New Roman" w:eastAsia="Times New Roman" w:hAnsi="Times New Roman" w:cs="Times New Roman"/>
          <w:color w:val="000000"/>
          <w:sz w:val="28"/>
          <w:szCs w:val="28"/>
          <w:lang w:eastAsia="ru-RU"/>
        </w:rPr>
        <w:t xml:space="preserve"> населения России // Современные исследования социальных проблем: журнал. — Красноярск: Научно-инновационный центр, 2010. — № 1. — С. 112—114. — ISSN 2218-7405.</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Ожегова В.А. Экологический словарь.</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Разенкова</w:t>
      </w:r>
      <w:proofErr w:type="spellEnd"/>
      <w:r w:rsidRPr="00F7503E">
        <w:rPr>
          <w:rFonts w:ascii="Times New Roman" w:eastAsia="Times New Roman" w:hAnsi="Times New Roman" w:cs="Times New Roman"/>
          <w:color w:val="000000"/>
          <w:sz w:val="28"/>
          <w:szCs w:val="28"/>
          <w:lang w:eastAsia="ru-RU"/>
        </w:rPr>
        <w:t xml:space="preserve"> Д. Ф. Экологическая культура: социально-философские аспекты формирования: </w:t>
      </w:r>
      <w:proofErr w:type="spellStart"/>
      <w:r w:rsidRPr="00F7503E">
        <w:rPr>
          <w:rFonts w:ascii="Times New Roman" w:eastAsia="Times New Roman" w:hAnsi="Times New Roman" w:cs="Times New Roman"/>
          <w:color w:val="000000"/>
          <w:sz w:val="28"/>
          <w:szCs w:val="28"/>
          <w:lang w:eastAsia="ru-RU"/>
        </w:rPr>
        <w:t>Дис</w:t>
      </w:r>
      <w:proofErr w:type="spellEnd"/>
      <w:r w:rsidRPr="00F7503E">
        <w:rPr>
          <w:rFonts w:ascii="Times New Roman" w:eastAsia="Times New Roman" w:hAnsi="Times New Roman" w:cs="Times New Roman"/>
          <w:color w:val="000000"/>
          <w:sz w:val="28"/>
          <w:szCs w:val="28"/>
          <w:lang w:eastAsia="ru-RU"/>
        </w:rPr>
        <w:t>. … канд. филос. наук</w:t>
      </w:r>
      <w:proofErr w:type="gramStart"/>
      <w:r w:rsidRPr="00F7503E">
        <w:rPr>
          <w:rFonts w:ascii="Times New Roman" w:eastAsia="Times New Roman" w:hAnsi="Times New Roman" w:cs="Times New Roman"/>
          <w:color w:val="000000"/>
          <w:sz w:val="28"/>
          <w:szCs w:val="28"/>
          <w:lang w:eastAsia="ru-RU"/>
        </w:rPr>
        <w:t xml:space="preserve"> :</w:t>
      </w:r>
      <w:proofErr w:type="gramEnd"/>
      <w:r w:rsidRPr="00F7503E">
        <w:rPr>
          <w:rFonts w:ascii="Times New Roman" w:eastAsia="Times New Roman" w:hAnsi="Times New Roman" w:cs="Times New Roman"/>
          <w:color w:val="000000"/>
          <w:sz w:val="28"/>
          <w:szCs w:val="28"/>
          <w:lang w:eastAsia="ru-RU"/>
        </w:rPr>
        <w:t xml:space="preserve"> 24.00.01. — М., 2001. — 162 с. — РГБ ОД, 61:01-9/453-6.</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Экологические проблемы: что происходит, кто виноват и что </w:t>
      </w:r>
      <w:proofErr w:type="gramStart"/>
      <w:r w:rsidRPr="00F7503E">
        <w:rPr>
          <w:rFonts w:ascii="Times New Roman" w:eastAsia="Times New Roman" w:hAnsi="Times New Roman" w:cs="Times New Roman"/>
          <w:color w:val="000000"/>
          <w:sz w:val="28"/>
          <w:szCs w:val="28"/>
          <w:lang w:eastAsia="ru-RU"/>
        </w:rPr>
        <w:t>делать</w:t>
      </w:r>
      <w:proofErr w:type="gramEnd"/>
      <w:r w:rsidRPr="00F7503E">
        <w:rPr>
          <w:rFonts w:ascii="Times New Roman" w:eastAsia="Times New Roman" w:hAnsi="Times New Roman" w:cs="Times New Roman"/>
          <w:color w:val="000000"/>
          <w:sz w:val="28"/>
          <w:szCs w:val="28"/>
          <w:lang w:eastAsia="ru-RU"/>
        </w:rPr>
        <w:t>?: Учеб</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 xml:space="preserve">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особие / В. И. Данилов-</w:t>
      </w:r>
      <w:proofErr w:type="spellStart"/>
      <w:r w:rsidRPr="00F7503E">
        <w:rPr>
          <w:rFonts w:ascii="Times New Roman" w:eastAsia="Times New Roman" w:hAnsi="Times New Roman" w:cs="Times New Roman"/>
          <w:color w:val="000000"/>
          <w:sz w:val="28"/>
          <w:szCs w:val="28"/>
          <w:lang w:eastAsia="ru-RU"/>
        </w:rPr>
        <w:t>Данильян</w:t>
      </w:r>
      <w:proofErr w:type="spellEnd"/>
      <w:r w:rsidRPr="00F7503E">
        <w:rPr>
          <w:rFonts w:ascii="Times New Roman" w:eastAsia="Times New Roman" w:hAnsi="Times New Roman" w:cs="Times New Roman"/>
          <w:color w:val="000000"/>
          <w:sz w:val="28"/>
          <w:szCs w:val="28"/>
          <w:lang w:eastAsia="ru-RU"/>
        </w:rPr>
        <w:t>. – М.: Изд-во МНЭПУ, 1997. – 332 с.</w:t>
      </w:r>
    </w:p>
    <w:p w:rsidR="00F7503E" w:rsidRDefault="00F7503E"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Pr="00F7503E" w:rsidRDefault="002F2C86"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b/>
          <w:sz w:val="28"/>
          <w:szCs w:val="28"/>
        </w:rPr>
      </w:pPr>
      <w:r w:rsidRPr="00F7503E">
        <w:rPr>
          <w:rFonts w:ascii="Times New Roman" w:eastAsia="Calibri" w:hAnsi="Times New Roman" w:cs="Times New Roman"/>
          <w:b/>
          <w:sz w:val="28"/>
          <w:szCs w:val="28"/>
        </w:rPr>
        <w:lastRenderedPageBreak/>
        <w:t xml:space="preserve">ПРИЛОЖЕНИЕ 1:                                                                               </w:t>
      </w:r>
      <w:r w:rsidRPr="00F7503E">
        <w:rPr>
          <w:rFonts w:ascii="Times New Roman" w:eastAsia="Times New Roman" w:hAnsi="Times New Roman" w:cs="Times New Roman"/>
          <w:b/>
          <w:bCs/>
          <w:color w:val="000000"/>
          <w:sz w:val="28"/>
          <w:szCs w:val="28"/>
          <w:lang w:eastAsia="ru-RU"/>
        </w:rPr>
        <w:t>Исследовательская часть:</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Мы решили провести маленькую исследовательскую работу и выяснить, как относятся к данной  проблеме жители нашего села. Было опрошено 30 жителей ближайшей улицы: 5 чел. – 18-25 лет, 15 чел. – 36-50 лет, 10 чел. – старше 50 лет.</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Социальная категория </w:t>
      </w:r>
      <w:proofErr w:type="gramStart"/>
      <w:r w:rsidRPr="00F7503E">
        <w:rPr>
          <w:rFonts w:ascii="Times New Roman" w:eastAsia="Times New Roman" w:hAnsi="Times New Roman" w:cs="Times New Roman"/>
          <w:b/>
          <w:bCs/>
          <w:color w:val="000000"/>
          <w:sz w:val="28"/>
          <w:szCs w:val="28"/>
          <w:lang w:eastAsia="ru-RU"/>
        </w:rPr>
        <w:t>опрошенных</w:t>
      </w:r>
      <w:proofErr w:type="gramEnd"/>
      <w:r w:rsidRPr="00F7503E">
        <w:rPr>
          <w:rFonts w:ascii="Times New Roman" w:eastAsia="Times New Roman" w:hAnsi="Times New Roman" w:cs="Times New Roman"/>
          <w:b/>
          <w:bCs/>
          <w:color w:val="000000"/>
          <w:sz w:val="28"/>
          <w:szCs w:val="28"/>
          <w:lang w:eastAsia="ru-RU"/>
        </w:rPr>
        <w:t>: </w:t>
      </w:r>
      <w:r w:rsidRPr="00F7503E">
        <w:rPr>
          <w:rFonts w:ascii="Times New Roman" w:eastAsia="Times New Roman" w:hAnsi="Times New Roman" w:cs="Times New Roman"/>
          <w:color w:val="000000"/>
          <w:sz w:val="28"/>
          <w:szCs w:val="28"/>
          <w:lang w:eastAsia="ru-RU"/>
        </w:rPr>
        <w:t>50% - рабочие, 10% - служащие, 40% - пенсионеры.</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Вопросы анкетирования: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1.  Как вы считаете, кто больше мусорит?</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10 человек ответили, что это молодежь</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человек – что это подростки</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15 человек – указали на взрослых</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2. Не </w:t>
      </w:r>
      <w:proofErr w:type="gramStart"/>
      <w:r w:rsidRPr="00F7503E">
        <w:rPr>
          <w:rFonts w:ascii="Times New Roman" w:eastAsia="Times New Roman" w:hAnsi="Times New Roman" w:cs="Times New Roman"/>
          <w:b/>
          <w:bCs/>
          <w:color w:val="000000"/>
          <w:sz w:val="28"/>
          <w:szCs w:val="28"/>
          <w:lang w:eastAsia="ru-RU"/>
        </w:rPr>
        <w:t>задумываясь</w:t>
      </w:r>
      <w:proofErr w:type="gramEnd"/>
      <w:r w:rsidRPr="00F7503E">
        <w:rPr>
          <w:rFonts w:ascii="Times New Roman" w:eastAsia="Times New Roman" w:hAnsi="Times New Roman" w:cs="Times New Roman"/>
          <w:b/>
          <w:bCs/>
          <w:color w:val="000000"/>
          <w:sz w:val="28"/>
          <w:szCs w:val="28"/>
          <w:lang w:eastAsia="ru-RU"/>
        </w:rPr>
        <w:t xml:space="preserve"> выбросили бы в общественном месте:</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 пустую банку</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 обертку от жевательной резинки</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 не выбрали никакие варианты. Мы считаем это показателем экологической культуры у части взрослого населения.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3. Главной причиной захламления окрестностей водоёма большинство опрошенных выбрали:</w:t>
      </w:r>
    </w:p>
    <w:p w:rsidR="00F7503E" w:rsidRPr="00F7503E" w:rsidRDefault="00F7503E" w:rsidP="00F7503E">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недостаточное количество контейнеров для мусора – 65%</w:t>
      </w:r>
    </w:p>
    <w:p w:rsidR="00F7503E" w:rsidRPr="00F7503E" w:rsidRDefault="00F7503E" w:rsidP="00F7503E">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низкий уровень культуры – 35%</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Решение проблемы: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Итак,  опрос жителей села  показал, что проблема загрязнения села  существует. </w:t>
      </w:r>
      <w:proofErr w:type="gramStart"/>
      <w:r w:rsidRPr="00F7503E">
        <w:rPr>
          <w:rFonts w:ascii="Times New Roman" w:eastAsia="Times New Roman" w:hAnsi="Times New Roman" w:cs="Times New Roman"/>
          <w:color w:val="000000"/>
          <w:sz w:val="28"/>
          <w:szCs w:val="28"/>
          <w:lang w:eastAsia="ru-RU"/>
        </w:rPr>
        <w:t>Большинство жителей хотели бы видеть село чистым</w:t>
      </w:r>
      <w:proofErr w:type="gramEnd"/>
      <w:r w:rsidRPr="00F7503E">
        <w:rPr>
          <w:rFonts w:ascii="Times New Roman" w:eastAsia="Times New Roman" w:hAnsi="Times New Roman" w:cs="Times New Roman"/>
          <w:color w:val="000000"/>
          <w:sz w:val="28"/>
          <w:szCs w:val="28"/>
          <w:lang w:eastAsia="ru-RU"/>
        </w:rPr>
        <w:t xml:space="preserve"> и приятным. И мы сможем сделать его таким, если постараемся. В 2019 году мы решили съездить на озеро «Утиное», находящееся на территории Бейского района.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Пластиковые бутылки мы начали складывать в отдельные мешки. Всего у нас набралось 45 мешков, затем мы договорились с родителями, чтобы они вывезли и сдали этот пластик на переработку.</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В 2020 году  мы снова отправились по натоптанным тропам, чтобы еще раз провести уборку.   По пути мы расклеивали агитационные листовки под названием «Хорошие дела заразительны!», призывающие людей сохранять природу, которые изготовили самостоятельно.</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Мы вручали их жителям со словами: «Давайте сохранять чистоту и порядок на водоёмах и берегах!». Всего было расклеено 35 листовок и роздано 54 брошюры. </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Когда мы приехали к месту назначения, многие из нас заметили, что в этом году мусора гораздо меньше, чем в прошлом: уже не так много вокруг валялось бутылок, фантиков, бумажек, и следов пикников почти не было видно. Может, </w:t>
      </w:r>
      <w:r w:rsidRPr="00F7503E">
        <w:rPr>
          <w:rFonts w:ascii="Times New Roman" w:eastAsia="Times New Roman" w:hAnsi="Times New Roman" w:cs="Times New Roman"/>
          <w:color w:val="000000"/>
          <w:sz w:val="28"/>
          <w:szCs w:val="28"/>
          <w:lang w:eastAsia="ru-RU"/>
        </w:rPr>
        <w:lastRenderedPageBreak/>
        <w:t xml:space="preserve">люди стали бережней относиться к окружающей среде? А может наши ровесники или обитатели ближних улиц решили последовать нашему примеру и тоже устроили уборку территории? Но как бы там ни было, мы искренне обрадовались </w:t>
      </w:r>
      <w:proofErr w:type="gramStart"/>
      <w:r w:rsidRPr="00F7503E">
        <w:rPr>
          <w:rFonts w:ascii="Times New Roman" w:eastAsia="Times New Roman" w:hAnsi="Times New Roman" w:cs="Times New Roman"/>
          <w:color w:val="000000"/>
          <w:sz w:val="28"/>
          <w:szCs w:val="28"/>
          <w:lang w:eastAsia="ru-RU"/>
        </w:rPr>
        <w:t>увиденному</w:t>
      </w:r>
      <w:proofErr w:type="gramEnd"/>
      <w:r w:rsidRPr="00F7503E">
        <w:rPr>
          <w:rFonts w:ascii="Times New Roman" w:eastAsia="Times New Roman" w:hAnsi="Times New Roman" w:cs="Times New Roman"/>
          <w:color w:val="000000"/>
          <w:sz w:val="28"/>
          <w:szCs w:val="28"/>
          <w:lang w:eastAsia="ru-RU"/>
        </w:rPr>
        <w:t>.</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Ребята увидели, как любят озеро его жители, и совместно </w:t>
      </w:r>
      <w:proofErr w:type="gramStart"/>
      <w:r w:rsidRPr="00F7503E">
        <w:rPr>
          <w:rFonts w:ascii="Times New Roman" w:eastAsia="Times New Roman" w:hAnsi="Times New Roman" w:cs="Times New Roman"/>
          <w:color w:val="000000"/>
          <w:sz w:val="28"/>
          <w:szCs w:val="28"/>
          <w:lang w:eastAsia="ru-RU"/>
        </w:rPr>
        <w:t>со</w:t>
      </w:r>
      <w:proofErr w:type="gramEnd"/>
      <w:r w:rsidRPr="00F7503E">
        <w:rPr>
          <w:rFonts w:ascii="Times New Roman" w:eastAsia="Times New Roman" w:hAnsi="Times New Roman" w:cs="Times New Roman"/>
          <w:color w:val="000000"/>
          <w:sz w:val="28"/>
          <w:szCs w:val="28"/>
          <w:lang w:eastAsia="ru-RU"/>
        </w:rPr>
        <w:t xml:space="preserve"> взрослыми решили на следующий год обустроить берега озера, построив скамейки и стол в зоне отдыха.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Главным итогом  мы считаем не только чистый берег, но и возрастание гражданской активности людей, формирование любви к родному краю.</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У нас появилось несколько предложений для администрации села Бея:</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Поставить мусорные контейнеры по берегам водоема.</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 раза в год проводить уборку территории водоёмов.</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Проводить традиционные акции по охране природы на темы: «Мы за чистоту в нашем селе».</w:t>
      </w: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2F2C86"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w:t>
      </w: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FC6A22" w:rsidRDefault="002F2C86" w:rsidP="00F7503E">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7503E" w:rsidRPr="00F7503E">
        <w:rPr>
          <w:rFonts w:ascii="Times New Roman" w:eastAsia="Calibri" w:hAnsi="Times New Roman" w:cs="Times New Roman"/>
          <w:sz w:val="28"/>
          <w:szCs w:val="28"/>
        </w:rPr>
        <w:t xml:space="preserve">   </w:t>
      </w:r>
    </w:p>
    <w:p w:rsidR="00F7503E" w:rsidRPr="00F7503E" w:rsidRDefault="00FC6A22" w:rsidP="00F7503E">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7503E" w:rsidRPr="00F7503E">
        <w:rPr>
          <w:rFonts w:ascii="Times New Roman" w:eastAsia="Calibri" w:hAnsi="Times New Roman" w:cs="Times New Roman"/>
          <w:sz w:val="28"/>
          <w:szCs w:val="28"/>
        </w:rPr>
        <w:t xml:space="preserve"> Утверждаю_______________</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w:t>
      </w:r>
      <w:proofErr w:type="spellStart"/>
      <w:r w:rsidRPr="00F7503E">
        <w:rPr>
          <w:rFonts w:ascii="Times New Roman" w:eastAsia="Calibri" w:hAnsi="Times New Roman" w:cs="Times New Roman"/>
          <w:sz w:val="28"/>
          <w:szCs w:val="28"/>
        </w:rPr>
        <w:t>И.о</w:t>
      </w:r>
      <w:proofErr w:type="spellEnd"/>
      <w:r w:rsidRPr="00F7503E">
        <w:rPr>
          <w:rFonts w:ascii="Times New Roman" w:eastAsia="Calibri" w:hAnsi="Times New Roman" w:cs="Times New Roman"/>
          <w:sz w:val="28"/>
          <w:szCs w:val="28"/>
        </w:rPr>
        <w:t xml:space="preserve"> директора Н.Н. </w:t>
      </w:r>
      <w:proofErr w:type="spellStart"/>
      <w:r w:rsidRPr="00F7503E">
        <w:rPr>
          <w:rFonts w:ascii="Times New Roman" w:eastAsia="Calibri" w:hAnsi="Times New Roman" w:cs="Times New Roman"/>
          <w:sz w:val="28"/>
          <w:szCs w:val="28"/>
        </w:rPr>
        <w:t>Головизина</w:t>
      </w:r>
      <w:proofErr w:type="spellEnd"/>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«____»__________2020г.</w:t>
      </w: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jc w:val="center"/>
        <w:rPr>
          <w:rFonts w:ascii="Times New Roman" w:eastAsia="Calibri" w:hAnsi="Times New Roman" w:cs="Times New Roman"/>
          <w:b/>
          <w:sz w:val="36"/>
          <w:szCs w:val="28"/>
        </w:rPr>
      </w:pPr>
      <w:r w:rsidRPr="00F7503E">
        <w:rPr>
          <w:rFonts w:ascii="Times New Roman" w:eastAsia="Calibri" w:hAnsi="Times New Roman" w:cs="Times New Roman"/>
          <w:b/>
          <w:sz w:val="36"/>
          <w:szCs w:val="28"/>
        </w:rPr>
        <w:t>ПОЛОЖЕНИЕ</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 xml:space="preserve">о проведении </w:t>
      </w:r>
      <w:proofErr w:type="spellStart"/>
      <w:r w:rsidRPr="00F7503E">
        <w:rPr>
          <w:rFonts w:ascii="Times New Roman" w:eastAsia="Calibri" w:hAnsi="Times New Roman" w:cs="Times New Roman"/>
          <w:b/>
          <w:sz w:val="28"/>
          <w:szCs w:val="28"/>
        </w:rPr>
        <w:t>общетехникумовского</w:t>
      </w:r>
      <w:proofErr w:type="spellEnd"/>
      <w:r w:rsidRPr="00F7503E">
        <w:rPr>
          <w:rFonts w:ascii="Times New Roman" w:eastAsia="Calibri" w:hAnsi="Times New Roman" w:cs="Times New Roman"/>
          <w:b/>
          <w:sz w:val="28"/>
          <w:szCs w:val="28"/>
        </w:rPr>
        <w:t xml:space="preserve"> конкурса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«Самая красивая клумба»</w:t>
      </w:r>
    </w:p>
    <w:p w:rsidR="00F7503E" w:rsidRPr="00F7503E" w:rsidRDefault="00F7503E" w:rsidP="00F7503E">
      <w:pPr>
        <w:spacing w:after="160" w:line="259" w:lineRule="auto"/>
        <w:jc w:val="center"/>
        <w:rPr>
          <w:rFonts w:ascii="Times New Roman" w:eastAsia="Calibri" w:hAnsi="Times New Roman" w:cs="Times New Roman"/>
          <w:b/>
          <w:sz w:val="28"/>
          <w:szCs w:val="28"/>
        </w:rPr>
      </w:pP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1. Общие положения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1.1 Настоящее положение регламентирует порядок и условия проведения  конкурса  «Самая красивая клумба» (дале</w:t>
      </w:r>
      <w:proofErr w:type="gramStart"/>
      <w:r w:rsidRPr="00F7503E">
        <w:rPr>
          <w:rFonts w:ascii="Times New Roman" w:eastAsia="Calibri" w:hAnsi="Times New Roman" w:cs="Times New Roman"/>
          <w:sz w:val="28"/>
          <w:szCs w:val="28"/>
        </w:rPr>
        <w:t>е-</w:t>
      </w:r>
      <w:proofErr w:type="gramEnd"/>
      <w:r w:rsidRPr="00F7503E">
        <w:rPr>
          <w:rFonts w:ascii="Times New Roman" w:eastAsia="Calibri" w:hAnsi="Times New Roman" w:cs="Times New Roman"/>
          <w:sz w:val="28"/>
          <w:szCs w:val="28"/>
        </w:rPr>
        <w:t xml:space="preserve"> Конкурс), требования к участникам и конкурсным работам, сроки предоставления заявок и перечень номинаций.</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1.2 Цель Конкурса – развитие у </w:t>
      </w:r>
      <w:proofErr w:type="gramStart"/>
      <w:r w:rsidRPr="00F7503E">
        <w:rPr>
          <w:rFonts w:ascii="Times New Roman" w:eastAsia="Calibri" w:hAnsi="Times New Roman" w:cs="Times New Roman"/>
          <w:sz w:val="28"/>
          <w:szCs w:val="28"/>
        </w:rPr>
        <w:t>обучающихся</w:t>
      </w:r>
      <w:proofErr w:type="gramEnd"/>
      <w:r w:rsidRPr="00F7503E">
        <w:rPr>
          <w:rFonts w:ascii="Times New Roman" w:eastAsia="Calibri" w:hAnsi="Times New Roman" w:cs="Times New Roman"/>
          <w:sz w:val="28"/>
          <w:szCs w:val="28"/>
        </w:rPr>
        <w:t xml:space="preserve"> креативного мышления и оригинальности в оформлении.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1.3 Задачи Конкурса: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стимулирование </w:t>
      </w:r>
      <w:proofErr w:type="gramStart"/>
      <w:r w:rsidRPr="00F7503E">
        <w:rPr>
          <w:rFonts w:ascii="Times New Roman" w:eastAsia="Calibri" w:hAnsi="Times New Roman" w:cs="Times New Roman"/>
          <w:sz w:val="28"/>
          <w:szCs w:val="28"/>
        </w:rPr>
        <w:t>обучающихся</w:t>
      </w:r>
      <w:proofErr w:type="gramEnd"/>
      <w:r w:rsidRPr="00F7503E">
        <w:rPr>
          <w:rFonts w:ascii="Times New Roman" w:eastAsia="Calibri" w:hAnsi="Times New Roman" w:cs="Times New Roman"/>
          <w:sz w:val="28"/>
          <w:szCs w:val="28"/>
        </w:rPr>
        <w:t xml:space="preserve"> к творческой и исследовательской деятельности;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привлечение внимания общества к проблемам села и решения их коллективно;</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сохранение и улучшение экологического наследия села.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2 Участники конкурса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2.1</w:t>
      </w:r>
      <w:proofErr w:type="gramStart"/>
      <w:r w:rsidRPr="00F7503E">
        <w:rPr>
          <w:rFonts w:ascii="Times New Roman" w:eastAsia="Calibri" w:hAnsi="Times New Roman" w:cs="Times New Roman"/>
          <w:sz w:val="28"/>
          <w:szCs w:val="28"/>
        </w:rPr>
        <w:t xml:space="preserve">   К</w:t>
      </w:r>
      <w:proofErr w:type="gramEnd"/>
      <w:r w:rsidRPr="00F7503E">
        <w:rPr>
          <w:rFonts w:ascii="Times New Roman" w:eastAsia="Calibri" w:hAnsi="Times New Roman" w:cs="Times New Roman"/>
          <w:sz w:val="28"/>
          <w:szCs w:val="28"/>
        </w:rPr>
        <w:t xml:space="preserve"> участию в конкурсе приглашаются обучающиеся техникума 1- 3 курса.</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3. Условия участия в Конкурсе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3.1 Форма проведения: очная с представлением клумбы.</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3.2 Работа принимается в виде фотосессии.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3.3 Конкурсные работы принимаются до 15.05.2021г.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Номинация: «Мой любимый цветок» </w:t>
      </w:r>
      <w:r w:rsidRPr="00F7503E">
        <w:rPr>
          <w:rFonts w:ascii="Times New Roman" w:eastAsia="Calibri" w:hAnsi="Times New Roman" w:cs="Times New Roman"/>
          <w:sz w:val="28"/>
          <w:szCs w:val="28"/>
        </w:rPr>
        <w:t>должна содержать полный пакет документов, включающий:</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полная характеристика и название цветка; история возникновения (в печатном  виде или презентации);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наглядное пособие данного вида цветка;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фотоотчет  оформленной клумбы.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4 Требования к конкурсным работам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4. 1. </w:t>
      </w:r>
      <w:r w:rsidRPr="00F7503E">
        <w:rPr>
          <w:rFonts w:ascii="Times New Roman" w:eastAsia="Calibri" w:hAnsi="Times New Roman" w:cs="Times New Roman"/>
          <w:sz w:val="28"/>
          <w:szCs w:val="28"/>
        </w:rPr>
        <w:t xml:space="preserve">Работа должна иметь креативное название, ФИО участника.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lastRenderedPageBreak/>
        <w:t>4. 2.</w:t>
      </w:r>
      <w:r w:rsidRPr="00F7503E">
        <w:rPr>
          <w:rFonts w:ascii="Times New Roman" w:eastAsia="Calibri" w:hAnsi="Times New Roman" w:cs="Times New Roman"/>
          <w:sz w:val="28"/>
          <w:szCs w:val="28"/>
        </w:rPr>
        <w:t xml:space="preserve"> Работа должна быть оформлена шрифтом 14 </w:t>
      </w:r>
      <w:r w:rsidRPr="00F7503E">
        <w:rPr>
          <w:rFonts w:ascii="Times New Roman" w:eastAsia="Calibri" w:hAnsi="Times New Roman" w:cs="Times New Roman"/>
          <w:sz w:val="28"/>
          <w:szCs w:val="28"/>
          <w:lang w:val="en-US"/>
        </w:rPr>
        <w:t>Times</w:t>
      </w:r>
      <w:r w:rsidRPr="00F7503E">
        <w:rPr>
          <w:rFonts w:ascii="Times New Roman" w:eastAsia="Calibri" w:hAnsi="Times New Roman" w:cs="Times New Roman"/>
          <w:sz w:val="28"/>
          <w:szCs w:val="28"/>
        </w:rPr>
        <w:t xml:space="preserve"> </w:t>
      </w:r>
      <w:r w:rsidRPr="00F7503E">
        <w:rPr>
          <w:rFonts w:ascii="Times New Roman" w:eastAsia="Calibri" w:hAnsi="Times New Roman" w:cs="Times New Roman"/>
          <w:sz w:val="28"/>
          <w:szCs w:val="28"/>
          <w:lang w:val="en-US"/>
        </w:rPr>
        <w:t>New</w:t>
      </w:r>
      <w:r w:rsidRPr="00F7503E">
        <w:rPr>
          <w:rFonts w:ascii="Times New Roman" w:eastAsia="Calibri" w:hAnsi="Times New Roman" w:cs="Times New Roman"/>
          <w:sz w:val="28"/>
          <w:szCs w:val="28"/>
        </w:rPr>
        <w:t xml:space="preserve"> </w:t>
      </w:r>
      <w:r w:rsidRPr="00F7503E">
        <w:rPr>
          <w:rFonts w:ascii="Times New Roman" w:eastAsia="Calibri" w:hAnsi="Times New Roman" w:cs="Times New Roman"/>
          <w:sz w:val="28"/>
          <w:szCs w:val="28"/>
          <w:lang w:val="en-US"/>
        </w:rPr>
        <w:t>Roman</w:t>
      </w:r>
      <w:r w:rsidRPr="00F7503E">
        <w:rPr>
          <w:rFonts w:ascii="Times New Roman" w:eastAsia="Calibri" w:hAnsi="Times New Roman" w:cs="Times New Roman"/>
          <w:sz w:val="28"/>
          <w:szCs w:val="28"/>
        </w:rPr>
        <w:t>.</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4.3. </w:t>
      </w:r>
      <w:r w:rsidRPr="00F7503E">
        <w:rPr>
          <w:rFonts w:ascii="Times New Roman" w:eastAsia="Calibri" w:hAnsi="Times New Roman" w:cs="Times New Roman"/>
          <w:sz w:val="28"/>
          <w:szCs w:val="28"/>
        </w:rPr>
        <w:t>Фотоотчет любого электронного носителя.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4.4</w:t>
      </w:r>
      <w:r w:rsidRPr="00F7503E">
        <w:rPr>
          <w:rFonts w:ascii="Times New Roman" w:eastAsia="Calibri" w:hAnsi="Times New Roman" w:cs="Times New Roman"/>
          <w:sz w:val="28"/>
          <w:szCs w:val="28"/>
        </w:rPr>
        <w:t xml:space="preserve"> Наглядное пособие должно быть в цветном формате на А</w:t>
      </w:r>
      <w:proofErr w:type="gramStart"/>
      <w:r w:rsidRPr="00F7503E">
        <w:rPr>
          <w:rFonts w:ascii="Times New Roman" w:eastAsia="Calibri" w:hAnsi="Times New Roman" w:cs="Times New Roman"/>
          <w:sz w:val="28"/>
          <w:szCs w:val="28"/>
        </w:rPr>
        <w:t>4</w:t>
      </w:r>
      <w:proofErr w:type="gramEnd"/>
      <w:r w:rsidRPr="00F7503E">
        <w:rPr>
          <w:rFonts w:ascii="Times New Roman" w:eastAsia="Calibri" w:hAnsi="Times New Roman" w:cs="Times New Roman"/>
          <w:sz w:val="28"/>
          <w:szCs w:val="28"/>
        </w:rPr>
        <w:t>.</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5. Критерии оценивания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Конкурсные работы оцениваются по 5 бальной системе по следующим критериям: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 </w:t>
      </w:r>
      <w:r w:rsidRPr="00F7503E">
        <w:rPr>
          <w:rFonts w:ascii="Times New Roman" w:eastAsia="Calibri" w:hAnsi="Times New Roman" w:cs="Times New Roman"/>
          <w:sz w:val="28"/>
          <w:szCs w:val="28"/>
        </w:rPr>
        <w:t xml:space="preserve">соответствие </w:t>
      </w:r>
      <w:proofErr w:type="spellStart"/>
      <w:r w:rsidRPr="00F7503E">
        <w:rPr>
          <w:rFonts w:ascii="Times New Roman" w:eastAsia="Calibri" w:hAnsi="Times New Roman" w:cs="Times New Roman"/>
          <w:sz w:val="28"/>
          <w:szCs w:val="28"/>
        </w:rPr>
        <w:t>фоотчета</w:t>
      </w:r>
      <w:proofErr w:type="spellEnd"/>
      <w:r w:rsidRPr="00F7503E">
        <w:rPr>
          <w:rFonts w:ascii="Times New Roman" w:eastAsia="Calibri" w:hAnsi="Times New Roman" w:cs="Times New Roman"/>
          <w:sz w:val="28"/>
          <w:szCs w:val="28"/>
        </w:rPr>
        <w:t xml:space="preserve"> заявленной теме;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оформление работы в соответствии </w:t>
      </w:r>
      <w:proofErr w:type="gramStart"/>
      <w:r w:rsidRPr="00F7503E">
        <w:rPr>
          <w:rFonts w:ascii="Times New Roman" w:eastAsia="Calibri" w:hAnsi="Times New Roman" w:cs="Times New Roman"/>
          <w:sz w:val="28"/>
          <w:szCs w:val="28"/>
        </w:rPr>
        <w:t>с</w:t>
      </w:r>
      <w:proofErr w:type="gramEnd"/>
      <w:r w:rsidRPr="00F7503E">
        <w:rPr>
          <w:rFonts w:ascii="Times New Roman" w:eastAsia="Calibri" w:hAnsi="Times New Roman" w:cs="Times New Roman"/>
          <w:sz w:val="28"/>
          <w:szCs w:val="28"/>
        </w:rPr>
        <w:t xml:space="preserve"> требованиям;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содержательность, лаконичность, креативность раскрытия темы;</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оригинальность, творческая новизна, эстетичность, художественное оформление;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информативность, логика предоставления информации.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Работы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6. Награждение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6.1</w:t>
      </w:r>
      <w:r w:rsidRPr="00F7503E">
        <w:rPr>
          <w:rFonts w:ascii="Times New Roman" w:eastAsia="Calibri" w:hAnsi="Times New Roman" w:cs="Times New Roman"/>
          <w:sz w:val="28"/>
          <w:szCs w:val="28"/>
        </w:rPr>
        <w:t xml:space="preserve"> Победители конкурса награждаются: дипломами и сертификатами.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6.2 </w:t>
      </w:r>
      <w:r w:rsidRPr="00F7503E">
        <w:rPr>
          <w:rFonts w:ascii="Times New Roman" w:eastAsia="Calibri" w:hAnsi="Times New Roman" w:cs="Times New Roman"/>
          <w:sz w:val="28"/>
          <w:szCs w:val="28"/>
        </w:rPr>
        <w:t>Жюри имеет право присудить одно место нескольким участникам, присуждать не все места.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6.3</w:t>
      </w:r>
      <w:r w:rsidRPr="00F7503E">
        <w:rPr>
          <w:rFonts w:ascii="Times New Roman" w:eastAsia="Calibri" w:hAnsi="Times New Roman" w:cs="Times New Roman"/>
          <w:sz w:val="28"/>
          <w:szCs w:val="28"/>
        </w:rPr>
        <w:t xml:space="preserve"> Итоги Конкурса будут размещены на сайте техникума в разделе «Мероприятия».</w:t>
      </w:r>
    </w:p>
    <w:p w:rsidR="00F7503E" w:rsidRPr="00F7503E" w:rsidRDefault="00F7503E" w:rsidP="00F7503E">
      <w:pPr>
        <w:spacing w:after="160" w:line="259" w:lineRule="auto"/>
        <w:rPr>
          <w:rFonts w:ascii="Times New Roman" w:eastAsia="Calibri" w:hAnsi="Times New Roman" w:cs="Times New Roman"/>
          <w:b/>
          <w:sz w:val="28"/>
          <w:szCs w:val="28"/>
        </w:rPr>
      </w:pPr>
      <w:r w:rsidRPr="00F7503E">
        <w:rPr>
          <w:rFonts w:ascii="Times New Roman" w:eastAsia="Calibri" w:hAnsi="Times New Roman" w:cs="Times New Roman"/>
          <w:b/>
          <w:sz w:val="28"/>
          <w:szCs w:val="28"/>
        </w:rPr>
        <w:t>Жюри Конкурса:</w:t>
      </w:r>
    </w:p>
    <w:p w:rsidR="00F7503E" w:rsidRPr="00F7503E" w:rsidRDefault="00F7503E" w:rsidP="00F7503E">
      <w:pPr>
        <w:spacing w:after="160" w:line="259" w:lineRule="auto"/>
        <w:rPr>
          <w:rFonts w:ascii="Times New Roman" w:eastAsia="Calibri" w:hAnsi="Times New Roman" w:cs="Times New Roman"/>
          <w:sz w:val="28"/>
          <w:szCs w:val="28"/>
        </w:rPr>
      </w:pPr>
      <w:proofErr w:type="spellStart"/>
      <w:r w:rsidRPr="00F7503E">
        <w:rPr>
          <w:rFonts w:ascii="Times New Roman" w:eastAsia="Calibri" w:hAnsi="Times New Roman" w:cs="Times New Roman"/>
          <w:sz w:val="28"/>
          <w:szCs w:val="28"/>
        </w:rPr>
        <w:t>Головизина</w:t>
      </w:r>
      <w:proofErr w:type="spellEnd"/>
      <w:r w:rsidRPr="00F7503E">
        <w:rPr>
          <w:rFonts w:ascii="Times New Roman" w:eastAsia="Calibri" w:hAnsi="Times New Roman" w:cs="Times New Roman"/>
          <w:sz w:val="28"/>
          <w:szCs w:val="28"/>
        </w:rPr>
        <w:t xml:space="preserve"> Наталья Николаевн</w:t>
      </w:r>
      <w:proofErr w:type="gramStart"/>
      <w:r w:rsidRPr="00F7503E">
        <w:rPr>
          <w:rFonts w:ascii="Times New Roman" w:eastAsia="Calibri" w:hAnsi="Times New Roman" w:cs="Times New Roman"/>
          <w:sz w:val="28"/>
          <w:szCs w:val="28"/>
        </w:rPr>
        <w:t>а-</w:t>
      </w:r>
      <w:proofErr w:type="gramEnd"/>
      <w:r w:rsidRPr="00F7503E">
        <w:rPr>
          <w:rFonts w:ascii="Times New Roman" w:eastAsia="Calibri" w:hAnsi="Times New Roman" w:cs="Times New Roman"/>
          <w:sz w:val="28"/>
          <w:szCs w:val="28"/>
        </w:rPr>
        <w:t xml:space="preserve"> И. о директора филиала ГБПОУ  РХ  ЧГСТ     </w:t>
      </w:r>
      <w:proofErr w:type="spellStart"/>
      <w:r w:rsidRPr="00F7503E">
        <w:rPr>
          <w:rFonts w:ascii="Times New Roman" w:eastAsia="Calibri" w:hAnsi="Times New Roman" w:cs="Times New Roman"/>
          <w:sz w:val="28"/>
          <w:szCs w:val="28"/>
        </w:rPr>
        <w:t>Лапса</w:t>
      </w:r>
      <w:proofErr w:type="spellEnd"/>
      <w:r w:rsidRPr="00F7503E">
        <w:rPr>
          <w:rFonts w:ascii="Times New Roman" w:eastAsia="Calibri" w:hAnsi="Times New Roman" w:cs="Times New Roman"/>
          <w:sz w:val="28"/>
          <w:szCs w:val="28"/>
        </w:rPr>
        <w:t xml:space="preserve"> Оксана Владимировна- заместитель директора по УР                            </w:t>
      </w:r>
      <w:proofErr w:type="spellStart"/>
      <w:r w:rsidRPr="00F7503E">
        <w:rPr>
          <w:rFonts w:ascii="Times New Roman" w:eastAsia="Calibri" w:hAnsi="Times New Roman" w:cs="Times New Roman"/>
          <w:sz w:val="28"/>
          <w:szCs w:val="28"/>
        </w:rPr>
        <w:t>Мартынович</w:t>
      </w:r>
      <w:proofErr w:type="spellEnd"/>
      <w:r w:rsidRPr="00F7503E">
        <w:rPr>
          <w:rFonts w:ascii="Times New Roman" w:eastAsia="Calibri" w:hAnsi="Times New Roman" w:cs="Times New Roman"/>
          <w:sz w:val="28"/>
          <w:szCs w:val="28"/>
        </w:rPr>
        <w:t xml:space="preserve"> Лариса Леонидовна- заместитель директора по УПР                     Пашиных Ирина Юрьевна- социальный педагог                                                   </w:t>
      </w:r>
      <w:proofErr w:type="spellStart"/>
      <w:r w:rsidRPr="00F7503E">
        <w:rPr>
          <w:rFonts w:ascii="Times New Roman" w:eastAsia="Calibri" w:hAnsi="Times New Roman" w:cs="Times New Roman"/>
          <w:sz w:val="28"/>
          <w:szCs w:val="28"/>
        </w:rPr>
        <w:t>Анфалова</w:t>
      </w:r>
      <w:proofErr w:type="spellEnd"/>
      <w:r w:rsidRPr="00F7503E">
        <w:rPr>
          <w:rFonts w:ascii="Times New Roman" w:eastAsia="Calibri" w:hAnsi="Times New Roman" w:cs="Times New Roman"/>
          <w:sz w:val="28"/>
          <w:szCs w:val="28"/>
        </w:rPr>
        <w:t xml:space="preserve"> Наталья Николаевна- преподаватель русского языка и литературы                Волкова Ольга Сергеевна-мастер производственного обучения</w:t>
      </w:r>
    </w:p>
    <w:p w:rsidR="00F7503E" w:rsidRDefault="00F7503E" w:rsidP="00F7503E">
      <w:pPr>
        <w:spacing w:after="160" w:line="259" w:lineRule="auto"/>
        <w:rPr>
          <w:rFonts w:ascii="Times New Roman" w:eastAsia="Calibri" w:hAnsi="Times New Roman" w:cs="Times New Roman"/>
          <w:sz w:val="28"/>
          <w:szCs w:val="28"/>
        </w:rPr>
      </w:pPr>
    </w:p>
    <w:p w:rsidR="005D4A36" w:rsidRDefault="005D4A36" w:rsidP="00F7503E">
      <w:pPr>
        <w:spacing w:after="160" w:line="259" w:lineRule="auto"/>
        <w:rPr>
          <w:rFonts w:ascii="Times New Roman" w:eastAsia="Calibri" w:hAnsi="Times New Roman" w:cs="Times New Roman"/>
          <w:sz w:val="28"/>
          <w:szCs w:val="28"/>
        </w:rPr>
      </w:pPr>
    </w:p>
    <w:p w:rsidR="005D4A36" w:rsidRDefault="005D4A36" w:rsidP="00F7503E">
      <w:pPr>
        <w:spacing w:after="160" w:line="259" w:lineRule="auto"/>
        <w:rPr>
          <w:rFonts w:ascii="Times New Roman" w:eastAsia="Calibri" w:hAnsi="Times New Roman" w:cs="Times New Roman"/>
          <w:sz w:val="28"/>
          <w:szCs w:val="28"/>
        </w:rPr>
      </w:pPr>
    </w:p>
    <w:p w:rsidR="005D4A36" w:rsidRDefault="005D4A36" w:rsidP="00F7503E">
      <w:pPr>
        <w:spacing w:after="160" w:line="259" w:lineRule="auto"/>
        <w:rPr>
          <w:rFonts w:ascii="Times New Roman" w:eastAsia="Calibri" w:hAnsi="Times New Roman" w:cs="Times New Roman"/>
          <w:sz w:val="28"/>
          <w:szCs w:val="28"/>
        </w:rPr>
      </w:pPr>
    </w:p>
    <w:p w:rsidR="005D4A36" w:rsidRPr="00F7503E" w:rsidRDefault="005D4A36" w:rsidP="00F7503E">
      <w:pPr>
        <w:spacing w:after="160" w:line="259" w:lineRule="auto"/>
        <w:rPr>
          <w:rFonts w:ascii="Times New Roman" w:eastAsia="Calibri" w:hAnsi="Times New Roman" w:cs="Times New Roman"/>
          <w:sz w:val="28"/>
          <w:szCs w:val="28"/>
        </w:rPr>
      </w:pPr>
    </w:p>
    <w:p w:rsidR="00F7503E" w:rsidRPr="00F46D62" w:rsidRDefault="002F2C86" w:rsidP="00F750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Проект №3</w:t>
      </w:r>
      <w:r w:rsidR="00F7503E" w:rsidRPr="00F46D62">
        <w:rPr>
          <w:rFonts w:ascii="Times New Roman" w:hAnsi="Times New Roman" w:cs="Times New Roman"/>
          <w:color w:val="000000"/>
          <w:sz w:val="24"/>
          <w:szCs w:val="24"/>
        </w:rPr>
        <w:t xml:space="preserve">. «Фотоконкурс «Экология моими глазами», реализуется по сетевому договору с </w:t>
      </w:r>
      <w:r>
        <w:rPr>
          <w:rFonts w:ascii="Times New Roman" w:hAnsi="Times New Roman" w:cs="Times New Roman"/>
          <w:color w:val="000000"/>
          <w:sz w:val="24"/>
          <w:szCs w:val="24"/>
        </w:rPr>
        <w:t>ГБПОУ РХ «Училище (Техникум) олимпийского резерва»</w:t>
      </w:r>
      <w:r w:rsidR="00F7503E" w:rsidRPr="00F46D62">
        <w:rPr>
          <w:rFonts w:ascii="Times New Roman" w:hAnsi="Times New Roman" w:cs="Times New Roman"/>
          <w:color w:val="000000"/>
          <w:sz w:val="24"/>
          <w:szCs w:val="24"/>
        </w:rPr>
        <w:t xml:space="preserve"> </w:t>
      </w:r>
      <w:proofErr w:type="spellStart"/>
      <w:r w:rsidR="00F7503E" w:rsidRPr="00F46D62">
        <w:rPr>
          <w:rFonts w:ascii="Times New Roman" w:hAnsi="Times New Roman" w:cs="Times New Roman"/>
          <w:color w:val="000000"/>
          <w:sz w:val="24"/>
          <w:szCs w:val="24"/>
        </w:rPr>
        <w:t>г</w:t>
      </w:r>
      <w:proofErr w:type="gramStart"/>
      <w:r w:rsidR="00F7503E" w:rsidRPr="00F46D62">
        <w:rPr>
          <w:rFonts w:ascii="Times New Roman" w:hAnsi="Times New Roman" w:cs="Times New Roman"/>
          <w:color w:val="000000"/>
          <w:sz w:val="24"/>
          <w:szCs w:val="24"/>
        </w:rPr>
        <w:t>.А</w:t>
      </w:r>
      <w:proofErr w:type="gramEnd"/>
      <w:r w:rsidR="00F7503E" w:rsidRPr="00F46D62">
        <w:rPr>
          <w:rFonts w:ascii="Times New Roman" w:hAnsi="Times New Roman" w:cs="Times New Roman"/>
          <w:color w:val="000000"/>
          <w:sz w:val="24"/>
          <w:szCs w:val="24"/>
        </w:rPr>
        <w:t>бакан</w:t>
      </w:r>
      <w:proofErr w:type="spellEnd"/>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jc w:val="center"/>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Pr="00F7637F"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5</w:t>
      </w:r>
      <w:r w:rsidRPr="00F7637F">
        <w:rPr>
          <w:rFonts w:ascii="Times New Roman" w:eastAsia="Times New Roman" w:hAnsi="Times New Roman" w:cs="Times New Roman"/>
          <w:bCs/>
          <w:kern w:val="36"/>
          <w:sz w:val="28"/>
          <w:szCs w:val="28"/>
          <w:lang w:eastAsia="ru-RU"/>
        </w:rPr>
        <w:t xml:space="preserve">  </w:t>
      </w:r>
    </w:p>
    <w:p w:rsidR="003A5545" w:rsidRPr="00F7637F" w:rsidRDefault="003A5545" w:rsidP="003A5545">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3A5545" w:rsidRPr="00F7637F" w:rsidRDefault="003A5545" w:rsidP="003A5545">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3A5545" w:rsidRPr="00F7637F" w:rsidRDefault="003A5545" w:rsidP="003A55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5</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Студенческое самоуправление</w:t>
      </w:r>
    </w:p>
    <w:p w:rsidR="003A5545" w:rsidRPr="00F7637F" w:rsidRDefault="003A5545" w:rsidP="003A5545"/>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Pr="00F7637F"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3A5545" w:rsidRDefault="003A5545" w:rsidP="003A5545">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3A5545" w:rsidRDefault="003A5545" w:rsidP="003A5545">
      <w:pPr>
        <w:pStyle w:val="a3"/>
        <w:ind w:left="426"/>
        <w:jc w:val="both"/>
        <w:rPr>
          <w:rFonts w:ascii="Times New Roman" w:hAnsi="Times New Roman" w:cs="Times New Roman"/>
          <w:sz w:val="24"/>
          <w:szCs w:val="24"/>
        </w:rPr>
      </w:pPr>
    </w:p>
    <w:p w:rsidR="003A5545"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p>
    <w:p w:rsidR="003A5545"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 1. «Студенческие инициативы», реализуется по сетевому договору </w:t>
      </w: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2F2C86">
        <w:rPr>
          <w:rFonts w:ascii="Times New Roman" w:hAnsi="Times New Roman" w:cs="Times New Roman"/>
          <w:color w:val="000000"/>
          <w:sz w:val="24"/>
          <w:szCs w:val="24"/>
        </w:rPr>
        <w:t>ГБПОУ РХ «Черногорский механико-технологический техникум»</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ерногорска</w:t>
      </w:r>
      <w:proofErr w:type="spellEnd"/>
      <w:r>
        <w:rPr>
          <w:rFonts w:ascii="Times New Roman" w:hAnsi="Times New Roman" w:cs="Times New Roman"/>
          <w:color w:val="000000"/>
          <w:sz w:val="24"/>
          <w:szCs w:val="24"/>
        </w:rPr>
        <w:t>.</w:t>
      </w:r>
    </w:p>
    <w:p w:rsidR="002F2C86" w:rsidRDefault="002F2C86" w:rsidP="003A5545">
      <w:pPr>
        <w:autoSpaceDE w:val="0"/>
        <w:autoSpaceDN w:val="0"/>
        <w:adjustRightInd w:val="0"/>
        <w:spacing w:after="0" w:line="360" w:lineRule="auto"/>
        <w:jc w:val="both"/>
        <w:rPr>
          <w:rFonts w:ascii="Times New Roman" w:hAnsi="Times New Roman" w:cs="Times New Roman"/>
          <w:color w:val="000000"/>
          <w:sz w:val="24"/>
          <w:szCs w:val="24"/>
        </w:rPr>
      </w:pP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 2. «Волонтеры </w:t>
      </w:r>
      <w:proofErr w:type="spellStart"/>
      <w:r>
        <w:rPr>
          <w:rFonts w:ascii="Times New Roman" w:hAnsi="Times New Roman" w:cs="Times New Roman"/>
          <w:color w:val="000000"/>
          <w:sz w:val="24"/>
          <w:szCs w:val="24"/>
        </w:rPr>
        <w:t>Ворлдскилс</w:t>
      </w:r>
      <w:proofErr w:type="spellEnd"/>
      <w:r>
        <w:rPr>
          <w:rFonts w:ascii="Times New Roman" w:hAnsi="Times New Roman" w:cs="Times New Roman"/>
          <w:color w:val="000000"/>
          <w:sz w:val="24"/>
          <w:szCs w:val="24"/>
        </w:rPr>
        <w:t xml:space="preserve"> регион-19», реализуется по сетевому договору</w:t>
      </w:r>
    </w:p>
    <w:p w:rsidR="003A5545" w:rsidRPr="007931A2"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 </w:t>
      </w:r>
      <w:r w:rsidR="002F2C86">
        <w:rPr>
          <w:rFonts w:ascii="Times New Roman" w:hAnsi="Times New Roman" w:cs="Times New Roman"/>
          <w:color w:val="000000"/>
          <w:sz w:val="24"/>
          <w:szCs w:val="24"/>
        </w:rPr>
        <w:t>ГБПОУ РХ «Черногорский горно-строительный техникум»</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ерногоркс</w:t>
      </w:r>
      <w:proofErr w:type="spellEnd"/>
      <w:r>
        <w:rPr>
          <w:rFonts w:ascii="Times New Roman" w:hAnsi="Times New Roman" w:cs="Times New Roman"/>
          <w:color w:val="000000"/>
          <w:sz w:val="24"/>
          <w:szCs w:val="24"/>
        </w:rPr>
        <w:t>.</w:t>
      </w:r>
    </w:p>
    <w:p w:rsidR="003A5545" w:rsidRPr="007931A2" w:rsidRDefault="003A5545" w:rsidP="003A5545">
      <w:pPr>
        <w:autoSpaceDE w:val="0"/>
        <w:autoSpaceDN w:val="0"/>
        <w:adjustRightInd w:val="0"/>
        <w:spacing w:after="0" w:line="360" w:lineRule="auto"/>
        <w:jc w:val="both"/>
        <w:rPr>
          <w:rFonts w:ascii="Times New Roman" w:hAnsi="Times New Roman" w:cs="Times New Roman"/>
          <w:b/>
          <w:color w:val="000000"/>
          <w:sz w:val="24"/>
          <w:szCs w:val="24"/>
        </w:rPr>
      </w:pPr>
      <w:r w:rsidRPr="007931A2">
        <w:rPr>
          <w:rFonts w:ascii="Times New Roman" w:hAnsi="Times New Roman" w:cs="Times New Roman"/>
          <w:b/>
          <w:color w:val="000000"/>
          <w:sz w:val="24"/>
          <w:szCs w:val="24"/>
        </w:rPr>
        <w:t xml:space="preserve"> </w:t>
      </w: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427103" w:rsidRPr="00F45F5D" w:rsidRDefault="00427103" w:rsidP="00427103">
      <w:pPr>
        <w:spacing w:after="0" w:line="240" w:lineRule="auto"/>
        <w:jc w:val="center"/>
        <w:rPr>
          <w:rFonts w:ascii="Times New Roman" w:eastAsia="Times New Roman" w:hAnsi="Times New Roman" w:cs="Times New Roman"/>
          <w:sz w:val="24"/>
          <w:szCs w:val="24"/>
          <w:lang w:eastAsia="ru-RU"/>
        </w:rPr>
      </w:pPr>
    </w:p>
    <w:p w:rsidR="00427103" w:rsidRPr="00F45F5D" w:rsidRDefault="00427103" w:rsidP="00427103">
      <w:pPr>
        <w:spacing w:after="0" w:line="240" w:lineRule="auto"/>
        <w:jc w:val="center"/>
        <w:rPr>
          <w:rFonts w:ascii="Times New Roman" w:eastAsia="Times New Roman" w:hAnsi="Times New Roman" w:cs="Times New Roman"/>
          <w:sz w:val="24"/>
          <w:szCs w:val="24"/>
          <w:lang w:eastAsia="ru-RU"/>
        </w:rPr>
      </w:pPr>
      <w:r w:rsidRPr="00F45F5D">
        <w:rPr>
          <w:rFonts w:ascii="Times New Roman" w:eastAsia="Times New Roman" w:hAnsi="Times New Roman" w:cs="Times New Roman"/>
          <w:sz w:val="24"/>
          <w:szCs w:val="24"/>
          <w:lang w:eastAsia="ru-RU"/>
        </w:rPr>
        <w:t>ПРОЕКТ №3</w:t>
      </w:r>
    </w:p>
    <w:p w:rsidR="00427103" w:rsidRPr="00F45F5D" w:rsidRDefault="00427103" w:rsidP="00427103">
      <w:pPr>
        <w:spacing w:after="0" w:line="240" w:lineRule="auto"/>
        <w:jc w:val="center"/>
        <w:rPr>
          <w:rFonts w:ascii="Times New Roman" w:eastAsia="Times New Roman" w:hAnsi="Times New Roman" w:cs="Times New Roman"/>
          <w:sz w:val="24"/>
          <w:szCs w:val="24"/>
          <w:lang w:eastAsia="ru-RU"/>
        </w:rPr>
      </w:pPr>
      <w:r w:rsidRPr="00F45F5D">
        <w:rPr>
          <w:rFonts w:ascii="Times New Roman" w:eastAsia="Times New Roman" w:hAnsi="Times New Roman" w:cs="Times New Roman"/>
          <w:sz w:val="24"/>
          <w:szCs w:val="24"/>
          <w:lang w:eastAsia="ru-RU"/>
        </w:rPr>
        <w:t>«Школа Лидера»</w:t>
      </w:r>
    </w:p>
    <w:p w:rsidR="00427103" w:rsidRPr="00F45F5D" w:rsidRDefault="00427103" w:rsidP="00427103">
      <w:pPr>
        <w:spacing w:after="0" w:line="240" w:lineRule="auto"/>
        <w:jc w:val="center"/>
        <w:rPr>
          <w:rFonts w:ascii="Times New Roman" w:eastAsia="Times New Roman" w:hAnsi="Times New Roman" w:cs="Times New Roman"/>
          <w:sz w:val="24"/>
          <w:szCs w:val="24"/>
          <w:lang w:eastAsia="ru-RU"/>
        </w:rPr>
      </w:pPr>
      <w:r w:rsidRPr="00F45F5D">
        <w:rPr>
          <w:rFonts w:ascii="Times New Roman" w:eastAsia="Times New Roman" w:hAnsi="Times New Roman" w:cs="Times New Roman"/>
          <w:sz w:val="24"/>
          <w:szCs w:val="24"/>
          <w:lang w:eastAsia="ru-RU"/>
        </w:rPr>
        <w:t>(Студенческое самоуправление)</w:t>
      </w:r>
    </w:p>
    <w:p w:rsidR="00427103" w:rsidRPr="00F45F5D" w:rsidRDefault="00427103" w:rsidP="00427103">
      <w:pPr>
        <w:tabs>
          <w:tab w:val="left" w:pos="1000"/>
        </w:tabs>
        <w:spacing w:after="0" w:line="263" w:lineRule="auto"/>
        <w:ind w:left="1000" w:right="140"/>
        <w:rPr>
          <w:rFonts w:ascii="Times New Roman" w:eastAsia="Times New Roman" w:hAnsi="Times New Roman" w:cs="Times New Roman"/>
          <w:b/>
          <w:bCs/>
          <w:sz w:val="24"/>
          <w:szCs w:val="24"/>
          <w:lang w:eastAsia="ru-RU"/>
        </w:rPr>
      </w:pPr>
    </w:p>
    <w:tbl>
      <w:tblPr>
        <w:tblStyle w:val="a5"/>
        <w:tblW w:w="10172" w:type="dxa"/>
        <w:tblInd w:w="-176" w:type="dxa"/>
        <w:tblLayout w:type="fixed"/>
        <w:tblLook w:val="04A0" w:firstRow="1" w:lastRow="0" w:firstColumn="1" w:lastColumn="0" w:noHBand="0" w:noVBand="1"/>
      </w:tblPr>
      <w:tblGrid>
        <w:gridCol w:w="1844"/>
        <w:gridCol w:w="8328"/>
      </w:tblGrid>
      <w:tr w:rsidR="00427103" w:rsidRPr="00F45F5D" w:rsidTr="008401B5">
        <w:trPr>
          <w:trHeight w:val="615"/>
        </w:trPr>
        <w:tc>
          <w:tcPr>
            <w:tcW w:w="1844" w:type="dxa"/>
          </w:tcPr>
          <w:p w:rsidR="00427103" w:rsidRPr="00F45F5D" w:rsidRDefault="00427103" w:rsidP="008401B5">
            <w:pPr>
              <w:pStyle w:val="a3"/>
              <w:rPr>
                <w:rFonts w:ascii="Times New Roman" w:eastAsiaTheme="minorEastAsia" w:hAnsi="Times New Roman" w:cs="Times New Roman"/>
                <w:b/>
                <w:sz w:val="24"/>
                <w:szCs w:val="24"/>
                <w:lang w:eastAsia="ru-RU"/>
              </w:rPr>
            </w:pPr>
            <w:r w:rsidRPr="00F45F5D">
              <w:rPr>
                <w:rFonts w:ascii="Times New Roman" w:hAnsi="Times New Roman" w:cs="Times New Roman"/>
                <w:b/>
                <w:sz w:val="24"/>
                <w:szCs w:val="24"/>
                <w:lang w:eastAsia="ru-RU"/>
              </w:rPr>
              <w:t>Наименование проекта</w:t>
            </w:r>
          </w:p>
        </w:tc>
        <w:tc>
          <w:tcPr>
            <w:tcW w:w="8328" w:type="dxa"/>
          </w:tcPr>
          <w:p w:rsidR="00427103" w:rsidRPr="00F45F5D" w:rsidRDefault="00427103" w:rsidP="008401B5">
            <w:pPr>
              <w:pStyle w:val="a3"/>
              <w:rPr>
                <w:rFonts w:ascii="Times New Roman" w:hAnsi="Times New Roman" w:cs="Times New Roman"/>
                <w:b/>
                <w:sz w:val="24"/>
                <w:szCs w:val="24"/>
              </w:rPr>
            </w:pPr>
            <w:r w:rsidRPr="00F45F5D">
              <w:rPr>
                <w:rFonts w:ascii="Times New Roman" w:hAnsi="Times New Roman" w:cs="Times New Roman"/>
                <w:b/>
                <w:sz w:val="24"/>
                <w:szCs w:val="24"/>
              </w:rPr>
              <w:t xml:space="preserve">Студенческое самоуправление </w:t>
            </w:r>
          </w:p>
          <w:p w:rsidR="00427103" w:rsidRPr="00F45F5D" w:rsidRDefault="00427103" w:rsidP="008401B5">
            <w:pPr>
              <w:pStyle w:val="a3"/>
              <w:rPr>
                <w:rFonts w:ascii="Times New Roman" w:eastAsiaTheme="minorEastAsia" w:hAnsi="Times New Roman" w:cs="Times New Roman"/>
                <w:sz w:val="24"/>
                <w:szCs w:val="24"/>
                <w:lang w:eastAsia="ru-RU"/>
              </w:rPr>
            </w:pPr>
            <w:r w:rsidRPr="00F45F5D">
              <w:rPr>
                <w:rFonts w:ascii="Times New Roman" w:hAnsi="Times New Roman" w:cs="Times New Roman"/>
                <w:b/>
                <w:sz w:val="24"/>
                <w:szCs w:val="24"/>
              </w:rPr>
              <w:t>«Школа Лидера»</w:t>
            </w:r>
          </w:p>
        </w:tc>
      </w:tr>
      <w:tr w:rsidR="00427103" w:rsidRPr="00F45F5D" w:rsidTr="008401B5">
        <w:tc>
          <w:tcPr>
            <w:tcW w:w="1844" w:type="dxa"/>
          </w:tcPr>
          <w:p w:rsidR="00427103" w:rsidRPr="00F45F5D" w:rsidRDefault="00427103" w:rsidP="008401B5">
            <w:pPr>
              <w:pStyle w:val="a3"/>
              <w:rPr>
                <w:rFonts w:ascii="Times New Roman" w:hAnsi="Times New Roman" w:cs="Times New Roman"/>
                <w:sz w:val="24"/>
                <w:szCs w:val="24"/>
                <w:lang w:eastAsia="ru-RU"/>
              </w:rPr>
            </w:pPr>
            <w:r w:rsidRPr="00F45F5D">
              <w:rPr>
                <w:rFonts w:ascii="Times New Roman" w:hAnsi="Times New Roman" w:cs="Times New Roman"/>
                <w:sz w:val="24"/>
                <w:szCs w:val="24"/>
                <w:lang w:eastAsia="ru-RU"/>
              </w:rPr>
              <w:t>Актуальность проекта</w:t>
            </w:r>
          </w:p>
        </w:tc>
        <w:tc>
          <w:tcPr>
            <w:tcW w:w="8328" w:type="dxa"/>
          </w:tcPr>
          <w:p w:rsidR="00427103" w:rsidRPr="00F45F5D" w:rsidRDefault="00427103" w:rsidP="008401B5">
            <w:pPr>
              <w:spacing w:line="124" w:lineRule="exact"/>
              <w:rPr>
                <w:rFonts w:ascii="Times New Roman" w:eastAsiaTheme="minorEastAsia" w:hAnsi="Times New Roman" w:cs="Times New Roman"/>
                <w:sz w:val="24"/>
                <w:szCs w:val="24"/>
                <w:lang w:eastAsia="ru-RU"/>
              </w:rPr>
            </w:pPr>
          </w:p>
          <w:p w:rsidR="00427103" w:rsidRPr="00F45F5D" w:rsidRDefault="00427103" w:rsidP="008401B5">
            <w:pPr>
              <w:spacing w:line="267" w:lineRule="auto"/>
              <w:ind w:left="33" w:right="280"/>
              <w:jc w:val="both"/>
              <w:rPr>
                <w:rFonts w:ascii="Times New Roman" w:eastAsiaTheme="minorEastAsia" w:hAnsi="Times New Roman" w:cs="Times New Roman"/>
                <w:sz w:val="24"/>
                <w:szCs w:val="24"/>
                <w:lang w:eastAsia="ru-RU"/>
              </w:rPr>
            </w:pPr>
            <w:r w:rsidRPr="00F45F5D">
              <w:rPr>
                <w:rFonts w:ascii="Times New Roman" w:eastAsia="Calibri" w:hAnsi="Times New Roman" w:cs="Times New Roman"/>
                <w:sz w:val="24"/>
                <w:szCs w:val="24"/>
                <w:lang w:eastAsia="ru-RU"/>
              </w:rPr>
              <w:t>Студенческое самоуправление, как одна из форм общественной деятельности обучающихся, направлена на реализацию актуальных вопросов в молодежной среде. Именно активное участие в работе студенческого самоуправления способствует воспитанию социально-активной личности, сочетающей высокую нравственность и культуру с чувством профессионального достоинства и ответственности за качество и результаты своего труда, способствует раскрытию обучающихся как людей мыслящих, готовых сделать студенческую жизнь более интересной и насыщенной.</w:t>
            </w:r>
          </w:p>
          <w:p w:rsidR="00427103" w:rsidRPr="00F45F5D" w:rsidRDefault="00427103" w:rsidP="008401B5">
            <w:pPr>
              <w:spacing w:line="76" w:lineRule="exact"/>
              <w:jc w:val="both"/>
              <w:rPr>
                <w:rFonts w:ascii="Times New Roman" w:eastAsiaTheme="minorEastAsia" w:hAnsi="Times New Roman" w:cs="Times New Roman"/>
                <w:sz w:val="24"/>
                <w:szCs w:val="24"/>
                <w:lang w:eastAsia="ru-RU"/>
              </w:rPr>
            </w:pPr>
          </w:p>
          <w:p w:rsidR="00427103" w:rsidRPr="00F45F5D" w:rsidRDefault="00427103" w:rsidP="00427103">
            <w:pPr>
              <w:numPr>
                <w:ilvl w:val="0"/>
                <w:numId w:val="37"/>
              </w:numPr>
              <w:tabs>
                <w:tab w:val="left" w:pos="1056"/>
              </w:tabs>
              <w:spacing w:line="265" w:lineRule="auto"/>
              <w:ind w:left="33" w:right="500"/>
              <w:jc w:val="both"/>
              <w:rPr>
                <w:rFonts w:ascii="Times New Roman" w:hAnsi="Times New Roman" w:cs="Times New Roman"/>
                <w:sz w:val="24"/>
                <w:szCs w:val="24"/>
              </w:rPr>
            </w:pPr>
            <w:r w:rsidRPr="00F45F5D">
              <w:rPr>
                <w:rFonts w:ascii="Times New Roman" w:eastAsia="Calibri" w:hAnsi="Times New Roman" w:cs="Times New Roman"/>
                <w:sz w:val="24"/>
                <w:szCs w:val="24"/>
                <w:lang w:eastAsia="ru-RU"/>
              </w:rPr>
              <w:t>образовательной организации функционируют два студенческих совета: студенческий Совет техникума и студенческий Совет общежития</w:t>
            </w:r>
            <w:r>
              <w:rPr>
                <w:rFonts w:ascii="Times New Roman" w:eastAsia="Calibri" w:hAnsi="Times New Roman" w:cs="Times New Roman"/>
                <w:sz w:val="24"/>
                <w:szCs w:val="24"/>
                <w:lang w:eastAsia="ru-RU"/>
              </w:rPr>
              <w:t xml:space="preserve">. </w:t>
            </w:r>
            <w:r w:rsidRPr="00F45F5D">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Д</w:t>
            </w:r>
            <w:r w:rsidRPr="00F45F5D">
              <w:rPr>
                <w:rFonts w:ascii="Times New Roman" w:eastAsia="Calibri" w:hAnsi="Times New Roman" w:cs="Times New Roman"/>
                <w:sz w:val="24"/>
                <w:szCs w:val="24"/>
                <w:lang w:eastAsia="ru-RU"/>
              </w:rPr>
              <w:t>еятельность, которых направлена на организацию и проведение наиболее значимых общественных мероприятий, разработке предложений по повышению качества учебно-воспитательного процесса с учетом профессиональных и творческих интересов обучающихся</w:t>
            </w:r>
            <w:r>
              <w:rPr>
                <w:rFonts w:ascii="Times New Roman" w:eastAsia="Calibri" w:hAnsi="Times New Roman" w:cs="Times New Roman"/>
                <w:sz w:val="24"/>
                <w:szCs w:val="24"/>
                <w:lang w:eastAsia="ru-RU"/>
              </w:rPr>
              <w:t>.</w:t>
            </w:r>
            <w:proofErr w:type="gramEnd"/>
            <w:r w:rsidRPr="00F45F5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Содействие администрации техникума</w:t>
            </w:r>
            <w:r w:rsidRPr="00F45F5D">
              <w:rPr>
                <w:rFonts w:ascii="Times New Roman" w:eastAsia="Calibri" w:hAnsi="Times New Roman" w:cs="Times New Roman"/>
                <w:sz w:val="24"/>
                <w:szCs w:val="24"/>
                <w:lang w:eastAsia="ru-RU"/>
              </w:rPr>
              <w:t xml:space="preserve"> в решении задач по организации отдыха и быта обучающихся, формировании здорового морально-психологического климата в студенческом коллективе, защите прав и интересов </w:t>
            </w:r>
            <w:r w:rsidRPr="00F45F5D">
              <w:rPr>
                <w:rFonts w:ascii="Times New Roman" w:eastAsia="Calibri" w:hAnsi="Times New Roman" w:cs="Times New Roman"/>
                <w:sz w:val="24"/>
                <w:szCs w:val="24"/>
              </w:rPr>
              <w:t xml:space="preserve">обучающихся и др. </w:t>
            </w:r>
          </w:p>
          <w:p w:rsidR="00427103" w:rsidRPr="00F45F5D" w:rsidRDefault="00427103" w:rsidP="008401B5">
            <w:pPr>
              <w:tabs>
                <w:tab w:val="left" w:pos="1056"/>
              </w:tabs>
              <w:spacing w:line="265" w:lineRule="auto"/>
              <w:ind w:left="33" w:right="500"/>
              <w:jc w:val="both"/>
              <w:rPr>
                <w:rFonts w:ascii="Times New Roman" w:hAnsi="Times New Roman" w:cs="Times New Roman"/>
                <w:sz w:val="24"/>
                <w:szCs w:val="24"/>
              </w:rPr>
            </w:pPr>
            <w:r>
              <w:rPr>
                <w:rFonts w:ascii="Times New Roman" w:eastAsia="Calibri" w:hAnsi="Times New Roman" w:cs="Times New Roman"/>
                <w:sz w:val="24"/>
                <w:szCs w:val="24"/>
              </w:rPr>
              <w:t>Н</w:t>
            </w:r>
            <w:r w:rsidRPr="00F45F5D">
              <w:rPr>
                <w:rFonts w:ascii="Times New Roman" w:eastAsia="Calibri" w:hAnsi="Times New Roman" w:cs="Times New Roman"/>
                <w:sz w:val="24"/>
                <w:szCs w:val="24"/>
              </w:rPr>
              <w:t>аиболее важной для студенческих Советов остается задача по повышению общей активности обучающихся во всех сферах жизнедеятельности</w:t>
            </w:r>
            <w:r>
              <w:rPr>
                <w:rFonts w:ascii="Times New Roman" w:eastAsia="Calibri" w:hAnsi="Times New Roman" w:cs="Times New Roman"/>
                <w:sz w:val="24"/>
                <w:szCs w:val="24"/>
              </w:rPr>
              <w:t xml:space="preserve"> техникума. У</w:t>
            </w:r>
            <w:r w:rsidRPr="00F45F5D">
              <w:rPr>
                <w:rFonts w:ascii="Times New Roman" w:eastAsia="Calibri" w:hAnsi="Times New Roman" w:cs="Times New Roman"/>
                <w:sz w:val="24"/>
                <w:szCs w:val="24"/>
              </w:rPr>
              <w:t xml:space="preserve">креплению значимости студенческого самоуправления, содействию </w:t>
            </w:r>
            <w:proofErr w:type="gramStart"/>
            <w:r w:rsidRPr="00F45F5D">
              <w:rPr>
                <w:rFonts w:ascii="Times New Roman" w:eastAsia="Calibri" w:hAnsi="Times New Roman" w:cs="Times New Roman"/>
                <w:sz w:val="24"/>
                <w:szCs w:val="24"/>
              </w:rPr>
              <w:t>обучающимся</w:t>
            </w:r>
            <w:proofErr w:type="gramEnd"/>
            <w:r w:rsidRPr="00F45F5D">
              <w:rPr>
                <w:rFonts w:ascii="Times New Roman" w:eastAsia="Calibri" w:hAnsi="Times New Roman" w:cs="Times New Roman"/>
                <w:sz w:val="24"/>
                <w:szCs w:val="24"/>
              </w:rPr>
              <w:t xml:space="preserve"> в самореализации своих способностей через внедрение в воспитательный процесс новых форм совместной работы, качественный подбор претендентов для работы в органах самоуправления техникума.</w:t>
            </w:r>
          </w:p>
          <w:p w:rsidR="00427103" w:rsidRPr="00F45F5D" w:rsidRDefault="00427103" w:rsidP="008401B5">
            <w:pPr>
              <w:pStyle w:val="a3"/>
              <w:ind w:firstLine="426"/>
              <w:jc w:val="both"/>
              <w:rPr>
                <w:rFonts w:ascii="Times New Roman" w:hAnsi="Times New Roman" w:cs="Times New Roman"/>
                <w:b/>
                <w:sz w:val="24"/>
                <w:szCs w:val="24"/>
              </w:rPr>
            </w:pPr>
          </w:p>
        </w:tc>
      </w:tr>
      <w:tr w:rsidR="00427103" w:rsidRPr="00F45F5D" w:rsidTr="008401B5">
        <w:tc>
          <w:tcPr>
            <w:tcW w:w="1844" w:type="dxa"/>
          </w:tcPr>
          <w:p w:rsidR="00427103" w:rsidRPr="00F45F5D" w:rsidRDefault="00427103" w:rsidP="008401B5">
            <w:pPr>
              <w:pStyle w:val="a3"/>
              <w:rPr>
                <w:rFonts w:ascii="Times New Roman" w:hAnsi="Times New Roman" w:cs="Times New Roman"/>
                <w:sz w:val="24"/>
                <w:szCs w:val="24"/>
                <w:lang w:eastAsia="ru-RU"/>
              </w:rPr>
            </w:pPr>
            <w:r w:rsidRPr="00F45F5D">
              <w:rPr>
                <w:rFonts w:ascii="Times New Roman" w:hAnsi="Times New Roman" w:cs="Times New Roman"/>
                <w:sz w:val="24"/>
                <w:szCs w:val="24"/>
                <w:lang w:eastAsia="ru-RU"/>
              </w:rPr>
              <w:t>Постановка проблемы</w:t>
            </w:r>
          </w:p>
          <w:p w:rsidR="00427103" w:rsidRPr="00F45F5D" w:rsidRDefault="00427103" w:rsidP="008401B5">
            <w:pPr>
              <w:pStyle w:val="a3"/>
              <w:rPr>
                <w:rFonts w:ascii="Times New Roman" w:hAnsi="Times New Roman" w:cs="Times New Roman"/>
                <w:sz w:val="24"/>
                <w:szCs w:val="24"/>
                <w:lang w:eastAsia="ru-RU"/>
              </w:rPr>
            </w:pPr>
          </w:p>
        </w:tc>
        <w:tc>
          <w:tcPr>
            <w:tcW w:w="8328" w:type="dxa"/>
          </w:tcPr>
          <w:p w:rsidR="00427103" w:rsidRPr="00F45F5D" w:rsidRDefault="00427103" w:rsidP="008401B5">
            <w:pPr>
              <w:spacing w:before="100" w:beforeAutospacing="1" w:after="100" w:afterAutospacing="1"/>
              <w:rPr>
                <w:rFonts w:ascii="Times New Roman" w:hAnsi="Times New Roman" w:cs="Times New Roman"/>
                <w:sz w:val="24"/>
                <w:szCs w:val="24"/>
                <w:lang w:eastAsia="ru-RU"/>
              </w:rPr>
            </w:pPr>
            <w:r w:rsidRPr="00F45F5D">
              <w:rPr>
                <w:rFonts w:ascii="Times New Roman" w:eastAsia="Calibri" w:hAnsi="Times New Roman" w:cs="Times New Roman"/>
                <w:sz w:val="24"/>
                <w:szCs w:val="24"/>
              </w:rPr>
              <w:lastRenderedPageBreak/>
              <w:t xml:space="preserve">Недостаточная  активность  и  инициатива  </w:t>
            </w:r>
            <w:proofErr w:type="gramStart"/>
            <w:r w:rsidRPr="00F45F5D">
              <w:rPr>
                <w:rFonts w:ascii="Times New Roman" w:eastAsia="Calibri" w:hAnsi="Times New Roman" w:cs="Times New Roman"/>
                <w:sz w:val="24"/>
                <w:szCs w:val="24"/>
              </w:rPr>
              <w:t>обучающихся</w:t>
            </w:r>
            <w:proofErr w:type="gramEnd"/>
            <w:r w:rsidRPr="00F45F5D">
              <w:rPr>
                <w:rFonts w:ascii="Times New Roman" w:eastAsia="Calibri" w:hAnsi="Times New Roman" w:cs="Times New Roman"/>
                <w:sz w:val="24"/>
                <w:szCs w:val="24"/>
              </w:rPr>
              <w:t xml:space="preserve">,  непонимание  смысла  и  значимости социальной  практики,  слабые  навыки </w:t>
            </w:r>
            <w:r w:rsidRPr="00F45F5D">
              <w:rPr>
                <w:rFonts w:ascii="Times New Roman" w:eastAsia="Calibri" w:hAnsi="Times New Roman" w:cs="Times New Roman"/>
                <w:sz w:val="24"/>
                <w:szCs w:val="24"/>
              </w:rPr>
              <w:lastRenderedPageBreak/>
              <w:t>самоуправленческой  и  организаторской деятельности.</w:t>
            </w:r>
            <w:r w:rsidRPr="001610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740D9">
              <w:rPr>
                <w:rFonts w:ascii="Times New Roman" w:eastAsia="Times New Roman" w:hAnsi="Times New Roman" w:cs="Times New Roman"/>
                <w:sz w:val="24"/>
                <w:szCs w:val="24"/>
                <w:lang w:eastAsia="ru-RU"/>
              </w:rPr>
              <w:t>Выпускники школ  не вс</w:t>
            </w:r>
            <w:r>
              <w:rPr>
                <w:rFonts w:ascii="Times New Roman" w:eastAsia="Times New Roman" w:hAnsi="Times New Roman" w:cs="Times New Roman"/>
                <w:sz w:val="24"/>
                <w:szCs w:val="24"/>
                <w:lang w:eastAsia="ru-RU"/>
              </w:rPr>
              <w:t>е</w:t>
            </w:r>
            <w:r w:rsidRPr="008740D9">
              <w:rPr>
                <w:rFonts w:ascii="Times New Roman" w:hAnsi="Times New Roman" w:cs="Times New Roman"/>
                <w:sz w:val="24"/>
                <w:szCs w:val="24"/>
              </w:rPr>
              <w:t xml:space="preserve"> </w:t>
            </w:r>
            <w:r w:rsidRPr="008740D9">
              <w:rPr>
                <w:rFonts w:ascii="Times New Roman" w:eastAsia="Times New Roman" w:hAnsi="Times New Roman" w:cs="Times New Roman"/>
                <w:sz w:val="24"/>
                <w:szCs w:val="24"/>
                <w:lang w:eastAsia="ru-RU"/>
              </w:rPr>
              <w:t>обладают правовой и профессиональной культурой</w:t>
            </w:r>
            <w:r>
              <w:rPr>
                <w:rFonts w:ascii="Times New Roman" w:eastAsia="Times New Roman" w:hAnsi="Times New Roman" w:cs="Times New Roman"/>
                <w:sz w:val="24"/>
                <w:szCs w:val="24"/>
                <w:lang w:eastAsia="ru-RU"/>
              </w:rPr>
              <w:t xml:space="preserve">.  У многих обучающихся </w:t>
            </w:r>
            <w:r w:rsidRPr="008740D9">
              <w:rPr>
                <w:rFonts w:ascii="Times New Roman" w:hAnsi="Times New Roman" w:cs="Times New Roman"/>
                <w:sz w:val="24"/>
                <w:szCs w:val="24"/>
              </w:rPr>
              <w:t>отсутств</w:t>
            </w:r>
            <w:r>
              <w:rPr>
                <w:rFonts w:ascii="Times New Roman" w:hAnsi="Times New Roman" w:cs="Times New Roman"/>
                <w:sz w:val="24"/>
                <w:szCs w:val="24"/>
              </w:rPr>
              <w:t>уют</w:t>
            </w:r>
            <w:r w:rsidRPr="008740D9">
              <w:rPr>
                <w:rFonts w:ascii="Times New Roman" w:hAnsi="Times New Roman" w:cs="Times New Roman"/>
                <w:sz w:val="24"/>
                <w:szCs w:val="24"/>
              </w:rPr>
              <w:t xml:space="preserve">  организаторски</w:t>
            </w:r>
            <w:r>
              <w:rPr>
                <w:rFonts w:ascii="Times New Roman" w:hAnsi="Times New Roman" w:cs="Times New Roman"/>
                <w:sz w:val="24"/>
                <w:szCs w:val="24"/>
              </w:rPr>
              <w:t>е навыки</w:t>
            </w:r>
            <w:r w:rsidRPr="008740D9">
              <w:rPr>
                <w:rFonts w:ascii="Times New Roman" w:hAnsi="Times New Roman" w:cs="Times New Roman"/>
                <w:sz w:val="24"/>
                <w:szCs w:val="24"/>
              </w:rPr>
              <w:t>.</w:t>
            </w:r>
          </w:p>
        </w:tc>
      </w:tr>
      <w:tr w:rsidR="00427103" w:rsidRPr="00F45F5D" w:rsidTr="008401B5">
        <w:tc>
          <w:tcPr>
            <w:tcW w:w="1844" w:type="dxa"/>
          </w:tcPr>
          <w:p w:rsidR="00427103" w:rsidRPr="00F45F5D" w:rsidRDefault="00427103" w:rsidP="008401B5">
            <w:pPr>
              <w:pStyle w:val="a3"/>
              <w:rPr>
                <w:rFonts w:ascii="Times New Roman" w:eastAsiaTheme="minorEastAsia" w:hAnsi="Times New Roman" w:cs="Times New Roman"/>
                <w:sz w:val="24"/>
                <w:szCs w:val="24"/>
                <w:lang w:eastAsia="ru-RU"/>
              </w:rPr>
            </w:pPr>
            <w:r w:rsidRPr="00F45F5D">
              <w:rPr>
                <w:rFonts w:ascii="Times New Roman" w:hAnsi="Times New Roman" w:cs="Times New Roman"/>
                <w:sz w:val="24"/>
                <w:szCs w:val="24"/>
                <w:lang w:eastAsia="ru-RU"/>
              </w:rPr>
              <w:lastRenderedPageBreak/>
              <w:t xml:space="preserve">Цель </w:t>
            </w:r>
          </w:p>
        </w:tc>
        <w:tc>
          <w:tcPr>
            <w:tcW w:w="8328" w:type="dxa"/>
          </w:tcPr>
          <w:p w:rsidR="00427103" w:rsidRPr="00F45F5D" w:rsidRDefault="00427103" w:rsidP="008401B5">
            <w:pPr>
              <w:pStyle w:val="a3"/>
              <w:rPr>
                <w:rFonts w:ascii="Times New Roman" w:eastAsiaTheme="minorEastAsia" w:hAnsi="Times New Roman" w:cs="Times New Roman"/>
                <w:b/>
                <w:sz w:val="24"/>
                <w:szCs w:val="24"/>
                <w:lang w:eastAsia="ru-RU"/>
              </w:rPr>
            </w:pPr>
            <w:r w:rsidRPr="00F45F5D">
              <w:rPr>
                <w:rFonts w:ascii="Times New Roman" w:hAnsi="Times New Roman" w:cs="Times New Roman"/>
                <w:sz w:val="24"/>
                <w:szCs w:val="24"/>
              </w:rPr>
              <w:t xml:space="preserve">Способствовать формированию активной жизненной позиции  путем вовлечения большей доли </w:t>
            </w:r>
            <w:proofErr w:type="gramStart"/>
            <w:r w:rsidRPr="00F45F5D">
              <w:rPr>
                <w:rFonts w:ascii="Times New Roman" w:hAnsi="Times New Roman" w:cs="Times New Roman"/>
                <w:sz w:val="24"/>
                <w:szCs w:val="24"/>
              </w:rPr>
              <w:t>обучающихся</w:t>
            </w:r>
            <w:proofErr w:type="gramEnd"/>
            <w:r w:rsidRPr="00F45F5D">
              <w:rPr>
                <w:rFonts w:ascii="Times New Roman" w:hAnsi="Times New Roman" w:cs="Times New Roman"/>
                <w:sz w:val="24"/>
                <w:szCs w:val="24"/>
              </w:rPr>
              <w:t xml:space="preserve"> в студенческое самоуправление. Это инициативная, самостоятельная, творческая самоподготовка </w:t>
            </w:r>
            <w:proofErr w:type="gramStart"/>
            <w:r w:rsidRPr="00F45F5D">
              <w:rPr>
                <w:rFonts w:ascii="Times New Roman" w:hAnsi="Times New Roman" w:cs="Times New Roman"/>
                <w:sz w:val="24"/>
                <w:szCs w:val="24"/>
              </w:rPr>
              <w:t>обучающихся</w:t>
            </w:r>
            <w:proofErr w:type="gramEnd"/>
            <w:r w:rsidRPr="00F45F5D">
              <w:rPr>
                <w:rFonts w:ascii="Times New Roman" w:hAnsi="Times New Roman" w:cs="Times New Roman"/>
                <w:sz w:val="24"/>
                <w:szCs w:val="24"/>
              </w:rPr>
              <w:t xml:space="preserve"> к будущей профессиональной деятельности.</w:t>
            </w:r>
          </w:p>
        </w:tc>
      </w:tr>
      <w:tr w:rsidR="00427103" w:rsidRPr="00F45F5D" w:rsidTr="008401B5">
        <w:tc>
          <w:tcPr>
            <w:tcW w:w="1844" w:type="dxa"/>
          </w:tcPr>
          <w:p w:rsidR="00427103" w:rsidRPr="00F45F5D" w:rsidRDefault="00427103" w:rsidP="008401B5">
            <w:pPr>
              <w:pStyle w:val="a3"/>
              <w:rPr>
                <w:rFonts w:ascii="Times New Roman" w:hAnsi="Times New Roman" w:cs="Times New Roman"/>
                <w:sz w:val="24"/>
                <w:szCs w:val="24"/>
                <w:lang w:eastAsia="ru-RU"/>
              </w:rPr>
            </w:pPr>
            <w:r w:rsidRPr="00F45F5D">
              <w:rPr>
                <w:rFonts w:ascii="Times New Roman" w:hAnsi="Times New Roman" w:cs="Times New Roman"/>
                <w:sz w:val="24"/>
                <w:szCs w:val="24"/>
                <w:lang w:eastAsia="ru-RU"/>
              </w:rPr>
              <w:t>Задачи</w:t>
            </w:r>
          </w:p>
        </w:tc>
        <w:tc>
          <w:tcPr>
            <w:tcW w:w="8328" w:type="dxa"/>
          </w:tcPr>
          <w:p w:rsidR="00427103" w:rsidRPr="00F45F5D" w:rsidRDefault="00427103" w:rsidP="008401B5">
            <w:pPr>
              <w:rPr>
                <w:rFonts w:ascii="Times New Roman" w:eastAsia="Calibri" w:hAnsi="Times New Roman" w:cs="Times New Roman"/>
                <w:sz w:val="24"/>
                <w:szCs w:val="24"/>
              </w:rPr>
            </w:pPr>
            <w:r w:rsidRPr="00F45F5D">
              <w:rPr>
                <w:rFonts w:ascii="Times New Roman" w:eastAsia="Calibri" w:hAnsi="Times New Roman" w:cs="Times New Roman"/>
                <w:sz w:val="24"/>
                <w:szCs w:val="24"/>
              </w:rPr>
              <w:t>1.Уметь взаимодействовать с различными структурами по решению социально-значимых проблем студенческой молодежи</w:t>
            </w:r>
          </w:p>
          <w:p w:rsidR="00427103" w:rsidRPr="00F45F5D" w:rsidRDefault="00427103" w:rsidP="008401B5">
            <w:pPr>
              <w:shd w:val="clear" w:color="auto" w:fill="FFFFFF"/>
              <w:jc w:val="both"/>
              <w:rPr>
                <w:rFonts w:ascii="Times New Roman" w:eastAsia="Times New Roman" w:hAnsi="Times New Roman" w:cs="Times New Roman"/>
                <w:color w:val="000000"/>
                <w:sz w:val="24"/>
                <w:szCs w:val="24"/>
                <w:lang w:eastAsia="ru-RU"/>
              </w:rPr>
            </w:pPr>
            <w:r w:rsidRPr="00F45F5D">
              <w:rPr>
                <w:rFonts w:ascii="Times New Roman" w:hAnsi="Times New Roman" w:cs="Times New Roman"/>
                <w:sz w:val="24"/>
                <w:szCs w:val="24"/>
              </w:rPr>
              <w:t>2. П</w:t>
            </w:r>
            <w:r w:rsidRPr="00F45F5D">
              <w:rPr>
                <w:rFonts w:ascii="Times New Roman" w:eastAsia="Times New Roman" w:hAnsi="Times New Roman" w:cs="Times New Roman"/>
                <w:sz w:val="24"/>
                <w:szCs w:val="24"/>
                <w:lang w:eastAsia="ru-RU"/>
              </w:rPr>
              <w:t xml:space="preserve">овышение общественной активности студентов и </w:t>
            </w:r>
            <w:r w:rsidRPr="00F45F5D">
              <w:rPr>
                <w:rFonts w:ascii="Times New Roman" w:eastAsia="Times New Roman" w:hAnsi="Times New Roman" w:cs="Times New Roman"/>
                <w:color w:val="000000"/>
                <w:sz w:val="24"/>
                <w:szCs w:val="24"/>
                <w:lang w:eastAsia="ru-RU"/>
              </w:rPr>
              <w:t>их участия во всех сферах жизнедеятельности образовательного учреждения;</w:t>
            </w:r>
          </w:p>
          <w:p w:rsidR="00427103" w:rsidRPr="00F45F5D" w:rsidRDefault="00427103" w:rsidP="008401B5">
            <w:pPr>
              <w:pStyle w:val="a3"/>
              <w:rPr>
                <w:rFonts w:ascii="Times New Roman" w:hAnsi="Times New Roman" w:cs="Times New Roman"/>
                <w:sz w:val="24"/>
                <w:szCs w:val="24"/>
              </w:rPr>
            </w:pPr>
            <w:r w:rsidRPr="00F45F5D">
              <w:rPr>
                <w:rFonts w:ascii="Times New Roman" w:eastAsiaTheme="minorEastAsia" w:hAnsi="Times New Roman" w:cs="Times New Roman"/>
                <w:sz w:val="24"/>
                <w:szCs w:val="24"/>
                <w:lang w:eastAsia="ru-RU"/>
              </w:rPr>
              <w:t xml:space="preserve">3. </w:t>
            </w:r>
            <w:r w:rsidRPr="00F45F5D">
              <w:rPr>
                <w:rFonts w:ascii="Times New Roman" w:hAnsi="Times New Roman" w:cs="Times New Roman"/>
                <w:sz w:val="24"/>
                <w:szCs w:val="24"/>
              </w:rPr>
              <w:t xml:space="preserve">Способствовать формированию у </w:t>
            </w:r>
            <w:proofErr w:type="gramStart"/>
            <w:r w:rsidRPr="00F45F5D">
              <w:rPr>
                <w:rFonts w:ascii="Times New Roman" w:hAnsi="Times New Roman" w:cs="Times New Roman"/>
                <w:sz w:val="24"/>
                <w:szCs w:val="24"/>
              </w:rPr>
              <w:t>обучающихся</w:t>
            </w:r>
            <w:proofErr w:type="gramEnd"/>
            <w:r w:rsidRPr="00F45F5D">
              <w:rPr>
                <w:rFonts w:ascii="Times New Roman" w:hAnsi="Times New Roman" w:cs="Times New Roman"/>
                <w:sz w:val="24"/>
                <w:szCs w:val="24"/>
              </w:rPr>
              <w:t xml:space="preserve"> собственной активной социальной позиции;</w:t>
            </w:r>
          </w:p>
          <w:p w:rsidR="00427103" w:rsidRPr="00F45F5D" w:rsidRDefault="00427103" w:rsidP="008401B5">
            <w:pPr>
              <w:pStyle w:val="a3"/>
              <w:rPr>
                <w:rFonts w:ascii="Times New Roman" w:hAnsi="Times New Roman" w:cs="Times New Roman"/>
                <w:sz w:val="24"/>
                <w:szCs w:val="24"/>
              </w:rPr>
            </w:pPr>
            <w:r w:rsidRPr="00F45F5D">
              <w:rPr>
                <w:rFonts w:ascii="Times New Roman" w:hAnsi="Times New Roman" w:cs="Times New Roman"/>
                <w:sz w:val="24"/>
                <w:szCs w:val="24"/>
              </w:rPr>
              <w:t xml:space="preserve">2.Способствовать  самоопределению, социализации, личностному росту студента. </w:t>
            </w:r>
          </w:p>
        </w:tc>
      </w:tr>
      <w:tr w:rsidR="00427103" w:rsidRPr="00F45F5D" w:rsidTr="008401B5">
        <w:tc>
          <w:tcPr>
            <w:tcW w:w="1844" w:type="dxa"/>
          </w:tcPr>
          <w:p w:rsidR="00427103" w:rsidRPr="00F45F5D" w:rsidRDefault="00427103" w:rsidP="008401B5">
            <w:pPr>
              <w:pStyle w:val="a3"/>
              <w:rPr>
                <w:rFonts w:ascii="Times New Roman" w:eastAsiaTheme="minorEastAsia" w:hAnsi="Times New Roman" w:cs="Times New Roman"/>
                <w:sz w:val="24"/>
                <w:szCs w:val="24"/>
                <w:lang w:eastAsia="ru-RU"/>
              </w:rPr>
            </w:pPr>
            <w:r w:rsidRPr="00F45F5D">
              <w:rPr>
                <w:rFonts w:ascii="Times New Roman" w:hAnsi="Times New Roman" w:cs="Times New Roman"/>
                <w:sz w:val="24"/>
                <w:szCs w:val="24"/>
                <w:lang w:eastAsia="ru-RU"/>
              </w:rPr>
              <w:t>Формируемые  проектом общие компетенции</w:t>
            </w:r>
          </w:p>
        </w:tc>
        <w:tc>
          <w:tcPr>
            <w:tcW w:w="8328" w:type="dxa"/>
          </w:tcPr>
          <w:p w:rsidR="00427103" w:rsidRPr="00F45F5D" w:rsidRDefault="00427103" w:rsidP="008401B5">
            <w:pPr>
              <w:pStyle w:val="a3"/>
              <w:jc w:val="both"/>
              <w:rPr>
                <w:rFonts w:ascii="Times New Roman" w:hAnsi="Times New Roman" w:cs="Times New Roman"/>
                <w:bCs/>
                <w:sz w:val="24"/>
                <w:szCs w:val="24"/>
                <w:lang w:eastAsia="ru-RU"/>
              </w:rPr>
            </w:pPr>
            <w:proofErr w:type="gramStart"/>
            <w:r w:rsidRPr="00F45F5D">
              <w:rPr>
                <w:rFonts w:ascii="Times New Roman" w:eastAsia="Times New Roman" w:hAnsi="Times New Roman" w:cs="Times New Roman"/>
                <w:sz w:val="24"/>
                <w:szCs w:val="24"/>
              </w:rPr>
              <w:t>ОК</w:t>
            </w:r>
            <w:proofErr w:type="gramEnd"/>
            <w:r w:rsidRPr="00F45F5D">
              <w:rPr>
                <w:rFonts w:ascii="Times New Roman" w:eastAsia="Times New Roman" w:hAnsi="Times New Roman" w:cs="Times New Roman"/>
                <w:sz w:val="24"/>
                <w:szCs w:val="24"/>
              </w:rPr>
              <w:t xml:space="preserve"> 03. Планировать и реализовывать собственное профессиональное и личностное развитие.</w:t>
            </w:r>
          </w:p>
          <w:p w:rsidR="00427103" w:rsidRPr="00F45F5D" w:rsidRDefault="00427103" w:rsidP="008401B5">
            <w:pPr>
              <w:pStyle w:val="a3"/>
              <w:jc w:val="both"/>
              <w:rPr>
                <w:rFonts w:ascii="Times New Roman" w:hAnsi="Times New Roman" w:cs="Times New Roman"/>
                <w:sz w:val="24"/>
                <w:szCs w:val="24"/>
                <w:lang w:eastAsia="ru-RU"/>
              </w:rPr>
            </w:pPr>
            <w:proofErr w:type="gramStart"/>
            <w:r w:rsidRPr="00F45F5D">
              <w:rPr>
                <w:rFonts w:ascii="Times New Roman" w:hAnsi="Times New Roman" w:cs="Times New Roman"/>
                <w:bCs/>
                <w:sz w:val="24"/>
                <w:szCs w:val="24"/>
                <w:lang w:eastAsia="ru-RU"/>
              </w:rPr>
              <w:t>ОК</w:t>
            </w:r>
            <w:proofErr w:type="gramEnd"/>
            <w:r w:rsidRPr="00F45F5D">
              <w:rPr>
                <w:rFonts w:ascii="Times New Roman" w:hAnsi="Times New Roman" w:cs="Times New Roman"/>
                <w:bCs/>
                <w:sz w:val="24"/>
                <w:szCs w:val="24"/>
                <w:lang w:eastAsia="ru-RU"/>
              </w:rPr>
              <w:t xml:space="preserve"> 04.</w:t>
            </w:r>
            <w:r w:rsidRPr="00F45F5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427103" w:rsidRPr="00F45F5D" w:rsidRDefault="00427103" w:rsidP="008401B5">
            <w:pPr>
              <w:pStyle w:val="a3"/>
              <w:rPr>
                <w:rFonts w:ascii="Times New Roman" w:hAnsi="Times New Roman" w:cs="Times New Roman"/>
                <w:sz w:val="24"/>
                <w:szCs w:val="24"/>
                <w:lang w:eastAsia="ru-RU"/>
              </w:rPr>
            </w:pPr>
            <w:proofErr w:type="gramStart"/>
            <w:r w:rsidRPr="00F45F5D">
              <w:rPr>
                <w:rFonts w:ascii="Times New Roman" w:hAnsi="Times New Roman" w:cs="Times New Roman"/>
                <w:bCs/>
                <w:sz w:val="24"/>
                <w:szCs w:val="24"/>
                <w:lang w:eastAsia="ru-RU"/>
              </w:rPr>
              <w:t>ОК</w:t>
            </w:r>
            <w:proofErr w:type="gramEnd"/>
            <w:r w:rsidRPr="00F45F5D">
              <w:rPr>
                <w:rFonts w:ascii="Times New Roman" w:hAnsi="Times New Roman" w:cs="Times New Roman"/>
                <w:bCs/>
                <w:sz w:val="24"/>
                <w:szCs w:val="24"/>
                <w:lang w:eastAsia="ru-RU"/>
              </w:rPr>
              <w:t xml:space="preserve"> 05. </w:t>
            </w:r>
            <w:r w:rsidRPr="00F45F5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p w:rsidR="00427103" w:rsidRPr="00F45F5D" w:rsidRDefault="00427103" w:rsidP="008401B5">
            <w:pPr>
              <w:pStyle w:val="a3"/>
              <w:rPr>
                <w:rFonts w:ascii="Times New Roman" w:eastAsiaTheme="minorEastAsia" w:hAnsi="Times New Roman" w:cs="Times New Roman"/>
                <w:b/>
                <w:sz w:val="24"/>
                <w:szCs w:val="24"/>
                <w:lang w:eastAsia="ru-RU"/>
              </w:rPr>
            </w:pPr>
            <w:proofErr w:type="gramStart"/>
            <w:r w:rsidRPr="00F45F5D">
              <w:rPr>
                <w:rFonts w:ascii="Times New Roman" w:eastAsia="Times New Roman" w:hAnsi="Times New Roman" w:cs="Times New Roman"/>
                <w:sz w:val="24"/>
                <w:szCs w:val="24"/>
              </w:rPr>
              <w:t>ОК</w:t>
            </w:r>
            <w:proofErr w:type="gramEnd"/>
            <w:r w:rsidRPr="00F45F5D">
              <w:rPr>
                <w:rFonts w:ascii="Times New Roman" w:eastAsia="Times New Roman" w:hAnsi="Times New Roman" w:cs="Times New Roman"/>
                <w:sz w:val="24"/>
                <w:szCs w:val="24"/>
              </w:rPr>
              <w:t xml:space="preserve"> 09. Использовать информационные технологии в профессиональной деятельности.</w:t>
            </w:r>
          </w:p>
        </w:tc>
      </w:tr>
      <w:tr w:rsidR="00427103" w:rsidRPr="00F45F5D" w:rsidTr="008401B5">
        <w:trPr>
          <w:trHeight w:val="1909"/>
        </w:trPr>
        <w:tc>
          <w:tcPr>
            <w:tcW w:w="1844" w:type="dxa"/>
          </w:tcPr>
          <w:p w:rsidR="00427103" w:rsidRPr="00F45F5D" w:rsidRDefault="00427103" w:rsidP="008401B5">
            <w:pPr>
              <w:pStyle w:val="a3"/>
              <w:rPr>
                <w:rFonts w:ascii="Times New Roman" w:eastAsiaTheme="minorEastAsia" w:hAnsi="Times New Roman" w:cs="Times New Roman"/>
                <w:sz w:val="24"/>
                <w:szCs w:val="24"/>
                <w:lang w:eastAsia="ru-RU"/>
              </w:rPr>
            </w:pPr>
            <w:r w:rsidRPr="00F45F5D">
              <w:rPr>
                <w:rFonts w:ascii="Times New Roman" w:hAnsi="Times New Roman" w:cs="Times New Roman"/>
                <w:sz w:val="24"/>
                <w:szCs w:val="24"/>
              </w:rPr>
              <w:t>Нормативно – правовые основы проекта</w:t>
            </w:r>
          </w:p>
        </w:tc>
        <w:tc>
          <w:tcPr>
            <w:tcW w:w="8328" w:type="dxa"/>
          </w:tcPr>
          <w:p w:rsidR="00427103" w:rsidRPr="00F45F5D" w:rsidRDefault="00427103" w:rsidP="008401B5">
            <w:pPr>
              <w:pStyle w:val="a3"/>
              <w:rPr>
                <w:rFonts w:ascii="Times New Roman" w:hAnsi="Times New Roman" w:cs="Times New Roman"/>
                <w:sz w:val="24"/>
                <w:szCs w:val="24"/>
              </w:rPr>
            </w:pPr>
            <w:r w:rsidRPr="00F45F5D">
              <w:rPr>
                <w:rFonts w:ascii="Times New Roman" w:hAnsi="Times New Roman" w:cs="Times New Roman"/>
                <w:sz w:val="24"/>
                <w:szCs w:val="24"/>
              </w:rPr>
              <w:t>-С</w:t>
            </w:r>
            <w:r w:rsidRPr="00F45F5D">
              <w:rPr>
                <w:rFonts w:ascii="Times New Roman" w:hAnsi="Times New Roman" w:cs="Times New Roman"/>
                <w:spacing w:val="1"/>
                <w:sz w:val="24"/>
                <w:szCs w:val="24"/>
              </w:rPr>
              <w:t>т</w:t>
            </w:r>
            <w:r w:rsidRPr="00F45F5D">
              <w:rPr>
                <w:rFonts w:ascii="Times New Roman" w:hAnsi="Times New Roman" w:cs="Times New Roman"/>
                <w:sz w:val="24"/>
                <w:szCs w:val="24"/>
              </w:rPr>
              <w:t>ра</w:t>
            </w:r>
            <w:r w:rsidRPr="00F45F5D">
              <w:rPr>
                <w:rFonts w:ascii="Times New Roman" w:hAnsi="Times New Roman" w:cs="Times New Roman"/>
                <w:spacing w:val="1"/>
                <w:sz w:val="24"/>
                <w:szCs w:val="24"/>
              </w:rPr>
              <w:t>т</w:t>
            </w:r>
            <w:r w:rsidRPr="00F45F5D">
              <w:rPr>
                <w:rFonts w:ascii="Times New Roman" w:hAnsi="Times New Roman" w:cs="Times New Roman"/>
                <w:spacing w:val="-2"/>
                <w:sz w:val="24"/>
                <w:szCs w:val="24"/>
              </w:rPr>
              <w:t>е</w:t>
            </w:r>
            <w:r w:rsidRPr="00F45F5D">
              <w:rPr>
                <w:rFonts w:ascii="Times New Roman" w:hAnsi="Times New Roman" w:cs="Times New Roman"/>
                <w:sz w:val="24"/>
                <w:szCs w:val="24"/>
              </w:rPr>
              <w:t>гия</w:t>
            </w:r>
            <w:r w:rsidRPr="00F45F5D">
              <w:rPr>
                <w:rFonts w:ascii="Times New Roman" w:hAnsi="Times New Roman" w:cs="Times New Roman"/>
                <w:sz w:val="24"/>
                <w:szCs w:val="24"/>
              </w:rPr>
              <w:tab/>
              <w:t>ра</w:t>
            </w:r>
            <w:r w:rsidRPr="00F45F5D">
              <w:rPr>
                <w:rFonts w:ascii="Times New Roman" w:hAnsi="Times New Roman" w:cs="Times New Roman"/>
                <w:spacing w:val="1"/>
                <w:sz w:val="24"/>
                <w:szCs w:val="24"/>
              </w:rPr>
              <w:t>з</w:t>
            </w:r>
            <w:r w:rsidRPr="00F45F5D">
              <w:rPr>
                <w:rFonts w:ascii="Times New Roman" w:hAnsi="Times New Roman" w:cs="Times New Roman"/>
                <w:sz w:val="24"/>
                <w:szCs w:val="24"/>
              </w:rPr>
              <w:t>в</w:t>
            </w:r>
            <w:r w:rsidRPr="00F45F5D">
              <w:rPr>
                <w:rFonts w:ascii="Times New Roman" w:hAnsi="Times New Roman" w:cs="Times New Roman"/>
                <w:spacing w:val="-1"/>
                <w:sz w:val="24"/>
                <w:szCs w:val="24"/>
              </w:rPr>
              <w:t>и</w:t>
            </w:r>
            <w:r w:rsidRPr="00F45F5D">
              <w:rPr>
                <w:rFonts w:ascii="Times New Roman" w:hAnsi="Times New Roman" w:cs="Times New Roman"/>
                <w:sz w:val="24"/>
                <w:szCs w:val="24"/>
              </w:rPr>
              <w:t>т</w:t>
            </w:r>
            <w:r w:rsidRPr="00F45F5D">
              <w:rPr>
                <w:rFonts w:ascii="Times New Roman" w:hAnsi="Times New Roman" w:cs="Times New Roman"/>
                <w:spacing w:val="-1"/>
                <w:sz w:val="24"/>
                <w:szCs w:val="24"/>
              </w:rPr>
              <w:t>и</w:t>
            </w:r>
            <w:r w:rsidRPr="00F45F5D">
              <w:rPr>
                <w:rFonts w:ascii="Times New Roman" w:hAnsi="Times New Roman" w:cs="Times New Roman"/>
                <w:sz w:val="24"/>
                <w:szCs w:val="24"/>
              </w:rPr>
              <w:t>я</w:t>
            </w:r>
            <w:r w:rsidRPr="00F45F5D">
              <w:rPr>
                <w:rFonts w:ascii="Times New Roman" w:hAnsi="Times New Roman" w:cs="Times New Roman"/>
                <w:sz w:val="24"/>
                <w:szCs w:val="24"/>
              </w:rPr>
              <w:tab/>
              <w:t>в</w:t>
            </w:r>
            <w:r w:rsidRPr="00F45F5D">
              <w:rPr>
                <w:rFonts w:ascii="Times New Roman" w:hAnsi="Times New Roman" w:cs="Times New Roman"/>
                <w:spacing w:val="-4"/>
                <w:sz w:val="24"/>
                <w:szCs w:val="24"/>
              </w:rPr>
              <w:t>о</w:t>
            </w:r>
            <w:r w:rsidRPr="00F45F5D">
              <w:rPr>
                <w:rFonts w:ascii="Times New Roman" w:hAnsi="Times New Roman" w:cs="Times New Roman"/>
                <w:spacing w:val="3"/>
                <w:sz w:val="24"/>
                <w:szCs w:val="24"/>
              </w:rPr>
              <w:t>с</w:t>
            </w:r>
            <w:r w:rsidRPr="00F45F5D">
              <w:rPr>
                <w:rFonts w:ascii="Times New Roman" w:hAnsi="Times New Roman" w:cs="Times New Roman"/>
                <w:spacing w:val="-1"/>
                <w:sz w:val="24"/>
                <w:szCs w:val="24"/>
              </w:rPr>
              <w:t>п</w:t>
            </w:r>
            <w:r w:rsidRPr="00F45F5D">
              <w:rPr>
                <w:rFonts w:ascii="Times New Roman" w:hAnsi="Times New Roman" w:cs="Times New Roman"/>
                <w:spacing w:val="1"/>
                <w:sz w:val="24"/>
                <w:szCs w:val="24"/>
              </w:rPr>
              <w:t>и</w:t>
            </w:r>
            <w:r w:rsidRPr="00F45F5D">
              <w:rPr>
                <w:rFonts w:ascii="Times New Roman" w:hAnsi="Times New Roman" w:cs="Times New Roman"/>
                <w:spacing w:val="2"/>
                <w:sz w:val="24"/>
                <w:szCs w:val="24"/>
              </w:rPr>
              <w:t>т</w:t>
            </w:r>
            <w:r w:rsidRPr="00F45F5D">
              <w:rPr>
                <w:rFonts w:ascii="Times New Roman" w:hAnsi="Times New Roman" w:cs="Times New Roman"/>
                <w:sz w:val="24"/>
                <w:szCs w:val="24"/>
              </w:rPr>
              <w:t>а</w:t>
            </w:r>
            <w:r w:rsidRPr="00F45F5D">
              <w:rPr>
                <w:rFonts w:ascii="Times New Roman" w:hAnsi="Times New Roman" w:cs="Times New Roman"/>
                <w:spacing w:val="-1"/>
                <w:sz w:val="24"/>
                <w:szCs w:val="24"/>
              </w:rPr>
              <w:t>н</w:t>
            </w:r>
            <w:r w:rsidRPr="00F45F5D">
              <w:rPr>
                <w:rFonts w:ascii="Times New Roman" w:hAnsi="Times New Roman" w:cs="Times New Roman"/>
                <w:spacing w:val="-2"/>
                <w:sz w:val="24"/>
                <w:szCs w:val="24"/>
              </w:rPr>
              <w:t>и</w:t>
            </w:r>
            <w:r w:rsidRPr="00F45F5D">
              <w:rPr>
                <w:rFonts w:ascii="Times New Roman" w:hAnsi="Times New Roman" w:cs="Times New Roman"/>
                <w:sz w:val="24"/>
                <w:szCs w:val="24"/>
              </w:rPr>
              <w:t>я</w:t>
            </w:r>
            <w:r w:rsidRPr="00F45F5D">
              <w:rPr>
                <w:rFonts w:ascii="Times New Roman" w:hAnsi="Times New Roman" w:cs="Times New Roman"/>
                <w:sz w:val="24"/>
                <w:szCs w:val="24"/>
              </w:rPr>
              <w:tab/>
              <w:t>в Р</w:t>
            </w:r>
            <w:r w:rsidRPr="00F45F5D">
              <w:rPr>
                <w:rFonts w:ascii="Times New Roman" w:hAnsi="Times New Roman" w:cs="Times New Roman"/>
                <w:spacing w:val="-3"/>
                <w:sz w:val="24"/>
                <w:szCs w:val="24"/>
              </w:rPr>
              <w:t>о</w:t>
            </w:r>
            <w:r w:rsidRPr="00F45F5D">
              <w:rPr>
                <w:rFonts w:ascii="Times New Roman" w:hAnsi="Times New Roman" w:cs="Times New Roman"/>
                <w:sz w:val="24"/>
                <w:szCs w:val="24"/>
              </w:rPr>
              <w:t>с</w:t>
            </w:r>
            <w:r w:rsidRPr="00F45F5D">
              <w:rPr>
                <w:rFonts w:ascii="Times New Roman" w:hAnsi="Times New Roman" w:cs="Times New Roman"/>
                <w:spacing w:val="2"/>
                <w:sz w:val="24"/>
                <w:szCs w:val="24"/>
              </w:rPr>
              <w:t>с</w:t>
            </w:r>
            <w:r w:rsidRPr="00F45F5D">
              <w:rPr>
                <w:rFonts w:ascii="Times New Roman" w:hAnsi="Times New Roman" w:cs="Times New Roman"/>
                <w:sz w:val="24"/>
                <w:szCs w:val="24"/>
              </w:rPr>
              <w:t>и</w:t>
            </w:r>
            <w:r w:rsidRPr="00F45F5D">
              <w:rPr>
                <w:rFonts w:ascii="Times New Roman" w:hAnsi="Times New Roman" w:cs="Times New Roman"/>
                <w:spacing w:val="-2"/>
                <w:sz w:val="24"/>
                <w:szCs w:val="24"/>
              </w:rPr>
              <w:t>й</w:t>
            </w:r>
            <w:r w:rsidRPr="00F45F5D">
              <w:rPr>
                <w:rFonts w:ascii="Times New Roman" w:hAnsi="Times New Roman" w:cs="Times New Roman"/>
                <w:sz w:val="24"/>
                <w:szCs w:val="24"/>
              </w:rPr>
              <w:t>с</w:t>
            </w:r>
            <w:r w:rsidRPr="00F45F5D">
              <w:rPr>
                <w:rFonts w:ascii="Times New Roman" w:hAnsi="Times New Roman" w:cs="Times New Roman"/>
                <w:spacing w:val="3"/>
                <w:sz w:val="24"/>
                <w:szCs w:val="24"/>
              </w:rPr>
              <w:t>к</w:t>
            </w:r>
            <w:r w:rsidRPr="00F45F5D">
              <w:rPr>
                <w:rFonts w:ascii="Times New Roman" w:hAnsi="Times New Roman" w:cs="Times New Roman"/>
                <w:sz w:val="24"/>
                <w:szCs w:val="24"/>
              </w:rPr>
              <w:t xml:space="preserve">ой </w:t>
            </w:r>
            <w:r w:rsidRPr="00F45F5D">
              <w:rPr>
                <w:rFonts w:ascii="Times New Roman" w:hAnsi="Times New Roman" w:cs="Times New Roman"/>
                <w:spacing w:val="-1"/>
                <w:sz w:val="24"/>
                <w:szCs w:val="24"/>
              </w:rPr>
              <w:t>Ф</w:t>
            </w:r>
            <w:r w:rsidRPr="00F45F5D">
              <w:rPr>
                <w:rFonts w:ascii="Times New Roman" w:hAnsi="Times New Roman" w:cs="Times New Roman"/>
                <w:spacing w:val="-4"/>
                <w:sz w:val="24"/>
                <w:szCs w:val="24"/>
              </w:rPr>
              <w:t>е</w:t>
            </w:r>
            <w:r w:rsidRPr="00F45F5D">
              <w:rPr>
                <w:rFonts w:ascii="Times New Roman" w:hAnsi="Times New Roman" w:cs="Times New Roman"/>
                <w:spacing w:val="5"/>
                <w:sz w:val="24"/>
                <w:szCs w:val="24"/>
              </w:rPr>
              <w:t>д</w:t>
            </w:r>
            <w:r w:rsidRPr="00F45F5D">
              <w:rPr>
                <w:rFonts w:ascii="Times New Roman" w:hAnsi="Times New Roman" w:cs="Times New Roman"/>
                <w:spacing w:val="-3"/>
                <w:sz w:val="24"/>
                <w:szCs w:val="24"/>
              </w:rPr>
              <w:t>е</w:t>
            </w:r>
            <w:r w:rsidRPr="00F45F5D">
              <w:rPr>
                <w:rFonts w:ascii="Times New Roman" w:hAnsi="Times New Roman" w:cs="Times New Roman"/>
                <w:sz w:val="24"/>
                <w:szCs w:val="24"/>
              </w:rPr>
              <w:t>р</w:t>
            </w:r>
            <w:r w:rsidRPr="00F45F5D">
              <w:rPr>
                <w:rFonts w:ascii="Times New Roman" w:hAnsi="Times New Roman" w:cs="Times New Roman"/>
                <w:spacing w:val="3"/>
                <w:sz w:val="24"/>
                <w:szCs w:val="24"/>
              </w:rPr>
              <w:t>а</w:t>
            </w:r>
            <w:r w:rsidRPr="00F45F5D">
              <w:rPr>
                <w:rFonts w:ascii="Times New Roman" w:hAnsi="Times New Roman" w:cs="Times New Roman"/>
                <w:spacing w:val="-1"/>
                <w:sz w:val="24"/>
                <w:szCs w:val="24"/>
              </w:rPr>
              <w:t>ц</w:t>
            </w:r>
            <w:r w:rsidRPr="00F45F5D">
              <w:rPr>
                <w:rFonts w:ascii="Times New Roman" w:hAnsi="Times New Roman" w:cs="Times New Roman"/>
                <w:spacing w:val="1"/>
                <w:sz w:val="24"/>
                <w:szCs w:val="24"/>
              </w:rPr>
              <w:t>и</w:t>
            </w:r>
            <w:r w:rsidRPr="00F45F5D">
              <w:rPr>
                <w:rFonts w:ascii="Times New Roman" w:hAnsi="Times New Roman" w:cs="Times New Roman"/>
                <w:sz w:val="24"/>
                <w:szCs w:val="24"/>
              </w:rPr>
              <w:t>и</w:t>
            </w:r>
            <w:r w:rsidRPr="00F45F5D">
              <w:rPr>
                <w:rFonts w:ascii="Times New Roman" w:hAnsi="Times New Roman" w:cs="Times New Roman"/>
                <w:spacing w:val="16"/>
                <w:sz w:val="24"/>
                <w:szCs w:val="24"/>
              </w:rPr>
              <w:t xml:space="preserve"> </w:t>
            </w:r>
            <w:r w:rsidRPr="00F45F5D">
              <w:rPr>
                <w:rFonts w:ascii="Times New Roman" w:hAnsi="Times New Roman" w:cs="Times New Roman"/>
                <w:spacing w:val="-1"/>
                <w:sz w:val="24"/>
                <w:szCs w:val="24"/>
              </w:rPr>
              <w:t>н</w:t>
            </w:r>
            <w:r w:rsidRPr="00F45F5D">
              <w:rPr>
                <w:rFonts w:ascii="Times New Roman" w:hAnsi="Times New Roman" w:cs="Times New Roman"/>
                <w:sz w:val="24"/>
                <w:szCs w:val="24"/>
              </w:rPr>
              <w:t>а</w:t>
            </w:r>
            <w:r w:rsidRPr="00F45F5D">
              <w:rPr>
                <w:rFonts w:ascii="Times New Roman" w:hAnsi="Times New Roman" w:cs="Times New Roman"/>
                <w:spacing w:val="21"/>
                <w:sz w:val="24"/>
                <w:szCs w:val="24"/>
              </w:rPr>
              <w:t xml:space="preserve"> </w:t>
            </w:r>
            <w:r w:rsidRPr="00F45F5D">
              <w:rPr>
                <w:rFonts w:ascii="Times New Roman" w:hAnsi="Times New Roman" w:cs="Times New Roman"/>
                <w:spacing w:val="2"/>
                <w:sz w:val="24"/>
                <w:szCs w:val="24"/>
              </w:rPr>
              <w:t>п</w:t>
            </w:r>
            <w:r w:rsidRPr="00F45F5D">
              <w:rPr>
                <w:rFonts w:ascii="Times New Roman" w:hAnsi="Times New Roman" w:cs="Times New Roman"/>
                <w:spacing w:val="-4"/>
                <w:sz w:val="24"/>
                <w:szCs w:val="24"/>
              </w:rPr>
              <w:t>е</w:t>
            </w:r>
            <w:r w:rsidRPr="00F45F5D">
              <w:rPr>
                <w:rFonts w:ascii="Times New Roman" w:hAnsi="Times New Roman" w:cs="Times New Roman"/>
                <w:spacing w:val="3"/>
                <w:sz w:val="24"/>
                <w:szCs w:val="24"/>
              </w:rPr>
              <w:t>р</w:t>
            </w:r>
            <w:r w:rsidRPr="00F45F5D">
              <w:rPr>
                <w:rFonts w:ascii="Times New Roman" w:hAnsi="Times New Roman" w:cs="Times New Roman"/>
                <w:spacing w:val="2"/>
                <w:sz w:val="24"/>
                <w:szCs w:val="24"/>
              </w:rPr>
              <w:t>и</w:t>
            </w:r>
            <w:r w:rsidRPr="00F45F5D">
              <w:rPr>
                <w:rFonts w:ascii="Times New Roman" w:hAnsi="Times New Roman" w:cs="Times New Roman"/>
                <w:spacing w:val="-3"/>
                <w:sz w:val="24"/>
                <w:szCs w:val="24"/>
              </w:rPr>
              <w:t>о</w:t>
            </w:r>
            <w:r w:rsidRPr="00F45F5D">
              <w:rPr>
                <w:rFonts w:ascii="Times New Roman" w:hAnsi="Times New Roman" w:cs="Times New Roman"/>
                <w:sz w:val="24"/>
                <w:szCs w:val="24"/>
              </w:rPr>
              <w:t>д</w:t>
            </w:r>
            <w:r w:rsidRPr="00F45F5D">
              <w:rPr>
                <w:rFonts w:ascii="Times New Roman" w:hAnsi="Times New Roman" w:cs="Times New Roman"/>
                <w:spacing w:val="18"/>
                <w:sz w:val="24"/>
                <w:szCs w:val="24"/>
              </w:rPr>
              <w:t xml:space="preserve"> </w:t>
            </w:r>
            <w:r w:rsidRPr="00F45F5D">
              <w:rPr>
                <w:rFonts w:ascii="Times New Roman" w:hAnsi="Times New Roman" w:cs="Times New Roman"/>
                <w:spacing w:val="1"/>
                <w:sz w:val="24"/>
                <w:szCs w:val="24"/>
              </w:rPr>
              <w:t>до</w:t>
            </w:r>
            <w:r w:rsidRPr="00F45F5D">
              <w:rPr>
                <w:rFonts w:ascii="Times New Roman" w:hAnsi="Times New Roman" w:cs="Times New Roman"/>
                <w:spacing w:val="17"/>
                <w:sz w:val="24"/>
                <w:szCs w:val="24"/>
              </w:rPr>
              <w:t xml:space="preserve"> </w:t>
            </w:r>
            <w:r w:rsidRPr="00F45F5D">
              <w:rPr>
                <w:rFonts w:ascii="Times New Roman" w:hAnsi="Times New Roman" w:cs="Times New Roman"/>
                <w:sz w:val="24"/>
                <w:szCs w:val="24"/>
              </w:rPr>
              <w:t>2025</w:t>
            </w:r>
            <w:r w:rsidRPr="00F45F5D">
              <w:rPr>
                <w:rFonts w:ascii="Times New Roman" w:hAnsi="Times New Roman" w:cs="Times New Roman"/>
                <w:spacing w:val="18"/>
                <w:sz w:val="24"/>
                <w:szCs w:val="24"/>
              </w:rPr>
              <w:t xml:space="preserve"> </w:t>
            </w:r>
            <w:r w:rsidRPr="00F45F5D">
              <w:rPr>
                <w:rFonts w:ascii="Times New Roman" w:hAnsi="Times New Roman" w:cs="Times New Roman"/>
                <w:spacing w:val="5"/>
                <w:sz w:val="24"/>
                <w:szCs w:val="24"/>
              </w:rPr>
              <w:t>г</w:t>
            </w:r>
            <w:r w:rsidRPr="00F45F5D">
              <w:rPr>
                <w:rFonts w:ascii="Times New Roman" w:hAnsi="Times New Roman" w:cs="Times New Roman"/>
                <w:sz w:val="24"/>
                <w:szCs w:val="24"/>
              </w:rPr>
              <w:t>о</w:t>
            </w:r>
            <w:r w:rsidRPr="00F45F5D">
              <w:rPr>
                <w:rFonts w:ascii="Times New Roman" w:hAnsi="Times New Roman" w:cs="Times New Roman"/>
                <w:spacing w:val="1"/>
                <w:sz w:val="24"/>
                <w:szCs w:val="24"/>
              </w:rPr>
              <w:t>д</w:t>
            </w:r>
            <w:r w:rsidRPr="00F45F5D">
              <w:rPr>
                <w:rFonts w:ascii="Times New Roman" w:hAnsi="Times New Roman" w:cs="Times New Roman"/>
                <w:sz w:val="24"/>
                <w:szCs w:val="24"/>
              </w:rPr>
              <w:t>а;</w:t>
            </w:r>
          </w:p>
          <w:p w:rsidR="00427103" w:rsidRPr="00F45F5D" w:rsidRDefault="00427103" w:rsidP="008401B5">
            <w:pPr>
              <w:pStyle w:val="a3"/>
              <w:rPr>
                <w:rFonts w:ascii="Times New Roman" w:hAnsi="Times New Roman" w:cs="Times New Roman"/>
                <w:sz w:val="24"/>
                <w:szCs w:val="24"/>
              </w:rPr>
            </w:pPr>
            <w:r w:rsidRPr="00F45F5D">
              <w:rPr>
                <w:rFonts w:ascii="Times New Roman" w:hAnsi="Times New Roman" w:cs="Times New Roman"/>
                <w:spacing w:val="2"/>
                <w:sz w:val="24"/>
                <w:szCs w:val="24"/>
              </w:rPr>
              <w:t>-Г</w:t>
            </w:r>
            <w:r w:rsidRPr="00F45F5D">
              <w:rPr>
                <w:rFonts w:ascii="Times New Roman" w:hAnsi="Times New Roman" w:cs="Times New Roman"/>
                <w:spacing w:val="-2"/>
                <w:sz w:val="24"/>
                <w:szCs w:val="24"/>
              </w:rPr>
              <w:t>о</w:t>
            </w:r>
            <w:r w:rsidRPr="00F45F5D">
              <w:rPr>
                <w:rFonts w:ascii="Times New Roman" w:hAnsi="Times New Roman" w:cs="Times New Roman"/>
                <w:spacing w:val="2"/>
                <w:sz w:val="24"/>
                <w:szCs w:val="24"/>
              </w:rPr>
              <w:t>с</w:t>
            </w:r>
            <w:r w:rsidRPr="00F45F5D">
              <w:rPr>
                <w:rFonts w:ascii="Times New Roman" w:hAnsi="Times New Roman" w:cs="Times New Roman"/>
                <w:spacing w:val="-2"/>
                <w:sz w:val="24"/>
                <w:szCs w:val="24"/>
              </w:rPr>
              <w:t>у</w:t>
            </w:r>
            <w:r w:rsidRPr="00F45F5D">
              <w:rPr>
                <w:rFonts w:ascii="Times New Roman" w:hAnsi="Times New Roman" w:cs="Times New Roman"/>
                <w:sz w:val="24"/>
                <w:szCs w:val="24"/>
              </w:rPr>
              <w:t>дарствен</w:t>
            </w:r>
            <w:r w:rsidRPr="00F45F5D">
              <w:rPr>
                <w:rFonts w:ascii="Times New Roman" w:hAnsi="Times New Roman" w:cs="Times New Roman"/>
                <w:spacing w:val="-2"/>
                <w:sz w:val="24"/>
                <w:szCs w:val="24"/>
              </w:rPr>
              <w:t>н</w:t>
            </w:r>
            <w:r w:rsidRPr="00F45F5D">
              <w:rPr>
                <w:rFonts w:ascii="Times New Roman" w:hAnsi="Times New Roman" w:cs="Times New Roman"/>
                <w:spacing w:val="2"/>
                <w:sz w:val="24"/>
                <w:szCs w:val="24"/>
              </w:rPr>
              <w:t>а</w:t>
            </w:r>
            <w:r w:rsidRPr="00F45F5D">
              <w:rPr>
                <w:rFonts w:ascii="Times New Roman" w:hAnsi="Times New Roman" w:cs="Times New Roman"/>
                <w:sz w:val="24"/>
                <w:szCs w:val="24"/>
              </w:rPr>
              <w:t>я</w:t>
            </w:r>
            <w:r w:rsidRPr="00F45F5D">
              <w:rPr>
                <w:rFonts w:ascii="Times New Roman" w:hAnsi="Times New Roman" w:cs="Times New Roman"/>
                <w:spacing w:val="105"/>
                <w:sz w:val="24"/>
                <w:szCs w:val="24"/>
              </w:rPr>
              <w:t xml:space="preserve"> </w:t>
            </w:r>
            <w:r w:rsidRPr="00F45F5D">
              <w:rPr>
                <w:rFonts w:ascii="Times New Roman" w:hAnsi="Times New Roman" w:cs="Times New Roman"/>
                <w:sz w:val="24"/>
                <w:szCs w:val="24"/>
              </w:rPr>
              <w:t>п</w:t>
            </w:r>
            <w:r w:rsidRPr="00F45F5D">
              <w:rPr>
                <w:rFonts w:ascii="Times New Roman" w:hAnsi="Times New Roman" w:cs="Times New Roman"/>
                <w:spacing w:val="2"/>
                <w:sz w:val="24"/>
                <w:szCs w:val="24"/>
              </w:rPr>
              <w:t>р</w:t>
            </w:r>
            <w:r w:rsidRPr="00F45F5D">
              <w:rPr>
                <w:rFonts w:ascii="Times New Roman" w:hAnsi="Times New Roman" w:cs="Times New Roman"/>
                <w:spacing w:val="-3"/>
                <w:sz w:val="24"/>
                <w:szCs w:val="24"/>
              </w:rPr>
              <w:t>о</w:t>
            </w:r>
            <w:r w:rsidRPr="00F45F5D">
              <w:rPr>
                <w:rFonts w:ascii="Times New Roman" w:hAnsi="Times New Roman" w:cs="Times New Roman"/>
                <w:sz w:val="24"/>
                <w:szCs w:val="24"/>
              </w:rPr>
              <w:t>гра</w:t>
            </w:r>
            <w:r w:rsidRPr="00F45F5D">
              <w:rPr>
                <w:rFonts w:ascii="Times New Roman" w:hAnsi="Times New Roman" w:cs="Times New Roman"/>
                <w:spacing w:val="3"/>
                <w:sz w:val="24"/>
                <w:szCs w:val="24"/>
              </w:rPr>
              <w:t>м</w:t>
            </w:r>
            <w:r w:rsidRPr="00F45F5D">
              <w:rPr>
                <w:rFonts w:ascii="Times New Roman" w:hAnsi="Times New Roman" w:cs="Times New Roman"/>
                <w:sz w:val="24"/>
                <w:szCs w:val="24"/>
              </w:rPr>
              <w:t>ма</w:t>
            </w:r>
            <w:r w:rsidRPr="00F45F5D">
              <w:rPr>
                <w:rFonts w:ascii="Times New Roman" w:hAnsi="Times New Roman" w:cs="Times New Roman"/>
                <w:spacing w:val="112"/>
                <w:sz w:val="24"/>
                <w:szCs w:val="24"/>
              </w:rPr>
              <w:t xml:space="preserve"> </w:t>
            </w:r>
            <w:r w:rsidRPr="00F45F5D">
              <w:rPr>
                <w:rFonts w:ascii="Times New Roman" w:hAnsi="Times New Roman" w:cs="Times New Roman"/>
                <w:sz w:val="24"/>
                <w:szCs w:val="24"/>
              </w:rPr>
              <w:t>Р</w:t>
            </w:r>
            <w:r w:rsidRPr="00F45F5D">
              <w:rPr>
                <w:rFonts w:ascii="Times New Roman" w:hAnsi="Times New Roman" w:cs="Times New Roman"/>
                <w:spacing w:val="-2"/>
                <w:sz w:val="24"/>
                <w:szCs w:val="24"/>
              </w:rPr>
              <w:t>о</w:t>
            </w:r>
            <w:r w:rsidRPr="00F45F5D">
              <w:rPr>
                <w:rFonts w:ascii="Times New Roman" w:hAnsi="Times New Roman" w:cs="Times New Roman"/>
                <w:sz w:val="24"/>
                <w:szCs w:val="24"/>
              </w:rPr>
              <w:t>с</w:t>
            </w:r>
            <w:r w:rsidRPr="00F45F5D">
              <w:rPr>
                <w:rFonts w:ascii="Times New Roman" w:hAnsi="Times New Roman" w:cs="Times New Roman"/>
                <w:spacing w:val="1"/>
                <w:sz w:val="24"/>
                <w:szCs w:val="24"/>
              </w:rPr>
              <w:t>с</w:t>
            </w:r>
            <w:r w:rsidRPr="00F45F5D">
              <w:rPr>
                <w:rFonts w:ascii="Times New Roman" w:hAnsi="Times New Roman" w:cs="Times New Roman"/>
                <w:sz w:val="24"/>
                <w:szCs w:val="24"/>
              </w:rPr>
              <w:t>и</w:t>
            </w:r>
            <w:r w:rsidRPr="00F45F5D">
              <w:rPr>
                <w:rFonts w:ascii="Times New Roman" w:hAnsi="Times New Roman" w:cs="Times New Roman"/>
                <w:spacing w:val="-2"/>
                <w:sz w:val="24"/>
                <w:szCs w:val="24"/>
              </w:rPr>
              <w:t>й</w:t>
            </w:r>
            <w:r w:rsidRPr="00F45F5D">
              <w:rPr>
                <w:rFonts w:ascii="Times New Roman" w:hAnsi="Times New Roman" w:cs="Times New Roman"/>
                <w:sz w:val="24"/>
                <w:szCs w:val="24"/>
              </w:rPr>
              <w:t>с</w:t>
            </w:r>
            <w:r w:rsidRPr="00F45F5D">
              <w:rPr>
                <w:rFonts w:ascii="Times New Roman" w:hAnsi="Times New Roman" w:cs="Times New Roman"/>
                <w:spacing w:val="2"/>
                <w:sz w:val="24"/>
                <w:szCs w:val="24"/>
              </w:rPr>
              <w:t>к</w:t>
            </w:r>
            <w:r w:rsidRPr="00F45F5D">
              <w:rPr>
                <w:rFonts w:ascii="Times New Roman" w:hAnsi="Times New Roman" w:cs="Times New Roman"/>
                <w:sz w:val="24"/>
                <w:szCs w:val="24"/>
              </w:rPr>
              <w:t>ой</w:t>
            </w:r>
            <w:r w:rsidRPr="00F45F5D">
              <w:rPr>
                <w:rFonts w:ascii="Times New Roman" w:hAnsi="Times New Roman" w:cs="Times New Roman"/>
                <w:spacing w:val="104"/>
                <w:sz w:val="24"/>
                <w:szCs w:val="24"/>
              </w:rPr>
              <w:t xml:space="preserve"> </w:t>
            </w:r>
            <w:r w:rsidRPr="00F45F5D">
              <w:rPr>
                <w:rFonts w:ascii="Times New Roman" w:hAnsi="Times New Roman" w:cs="Times New Roman"/>
                <w:spacing w:val="3"/>
                <w:sz w:val="24"/>
                <w:szCs w:val="24"/>
              </w:rPr>
              <w:t>Ф</w:t>
            </w:r>
            <w:r w:rsidRPr="00F45F5D">
              <w:rPr>
                <w:rFonts w:ascii="Times New Roman" w:hAnsi="Times New Roman" w:cs="Times New Roman"/>
                <w:spacing w:val="-2"/>
                <w:sz w:val="24"/>
                <w:szCs w:val="24"/>
              </w:rPr>
              <w:t>е</w:t>
            </w:r>
            <w:r w:rsidRPr="00F45F5D">
              <w:rPr>
                <w:rFonts w:ascii="Times New Roman" w:hAnsi="Times New Roman" w:cs="Times New Roman"/>
                <w:spacing w:val="3"/>
                <w:sz w:val="24"/>
                <w:szCs w:val="24"/>
              </w:rPr>
              <w:t>д</w:t>
            </w:r>
            <w:r w:rsidRPr="00F45F5D">
              <w:rPr>
                <w:rFonts w:ascii="Times New Roman" w:hAnsi="Times New Roman" w:cs="Times New Roman"/>
                <w:spacing w:val="-3"/>
                <w:sz w:val="24"/>
                <w:szCs w:val="24"/>
              </w:rPr>
              <w:t>е</w:t>
            </w:r>
            <w:r w:rsidRPr="00F45F5D">
              <w:rPr>
                <w:rFonts w:ascii="Times New Roman" w:hAnsi="Times New Roman" w:cs="Times New Roman"/>
                <w:sz w:val="24"/>
                <w:szCs w:val="24"/>
              </w:rPr>
              <w:t>ра</w:t>
            </w:r>
            <w:r w:rsidRPr="00F45F5D">
              <w:rPr>
                <w:rFonts w:ascii="Times New Roman" w:hAnsi="Times New Roman" w:cs="Times New Roman"/>
                <w:spacing w:val="1"/>
                <w:sz w:val="24"/>
                <w:szCs w:val="24"/>
              </w:rPr>
              <w:t>ц</w:t>
            </w:r>
            <w:r w:rsidRPr="00F45F5D">
              <w:rPr>
                <w:rFonts w:ascii="Times New Roman" w:hAnsi="Times New Roman" w:cs="Times New Roman"/>
                <w:sz w:val="24"/>
                <w:szCs w:val="24"/>
              </w:rPr>
              <w:t xml:space="preserve">ии </w:t>
            </w:r>
            <w:r w:rsidRPr="00F45F5D">
              <w:rPr>
                <w:rFonts w:ascii="Times New Roman" w:hAnsi="Times New Roman" w:cs="Times New Roman"/>
                <w:spacing w:val="-8"/>
                <w:sz w:val="24"/>
                <w:szCs w:val="24"/>
              </w:rPr>
              <w:t>«</w:t>
            </w:r>
            <w:r w:rsidRPr="00F45F5D">
              <w:rPr>
                <w:rFonts w:ascii="Times New Roman" w:hAnsi="Times New Roman" w:cs="Times New Roman"/>
                <w:spacing w:val="5"/>
                <w:sz w:val="24"/>
                <w:szCs w:val="24"/>
              </w:rPr>
              <w:t>П</w:t>
            </w:r>
            <w:r w:rsidRPr="00F45F5D">
              <w:rPr>
                <w:rFonts w:ascii="Times New Roman" w:hAnsi="Times New Roman" w:cs="Times New Roman"/>
                <w:sz w:val="24"/>
                <w:szCs w:val="24"/>
              </w:rPr>
              <w:t>а</w:t>
            </w:r>
            <w:r w:rsidRPr="00F45F5D">
              <w:rPr>
                <w:rFonts w:ascii="Times New Roman" w:hAnsi="Times New Roman" w:cs="Times New Roman"/>
                <w:spacing w:val="1"/>
                <w:sz w:val="24"/>
                <w:szCs w:val="24"/>
              </w:rPr>
              <w:t>т</w:t>
            </w:r>
            <w:r w:rsidRPr="00F45F5D">
              <w:rPr>
                <w:rFonts w:ascii="Times New Roman" w:hAnsi="Times New Roman" w:cs="Times New Roman"/>
                <w:sz w:val="24"/>
                <w:szCs w:val="24"/>
              </w:rPr>
              <w:t>р</w:t>
            </w:r>
            <w:r w:rsidRPr="00F45F5D">
              <w:rPr>
                <w:rFonts w:ascii="Times New Roman" w:hAnsi="Times New Roman" w:cs="Times New Roman"/>
                <w:spacing w:val="2"/>
                <w:sz w:val="24"/>
                <w:szCs w:val="24"/>
              </w:rPr>
              <w:t>и</w:t>
            </w:r>
            <w:r w:rsidRPr="00F45F5D">
              <w:rPr>
                <w:rFonts w:ascii="Times New Roman" w:hAnsi="Times New Roman" w:cs="Times New Roman"/>
                <w:spacing w:val="-3"/>
                <w:sz w:val="24"/>
                <w:szCs w:val="24"/>
              </w:rPr>
              <w:t>о</w:t>
            </w:r>
            <w:r w:rsidRPr="00F45F5D">
              <w:rPr>
                <w:rFonts w:ascii="Times New Roman" w:hAnsi="Times New Roman" w:cs="Times New Roman"/>
                <w:spacing w:val="1"/>
                <w:sz w:val="24"/>
                <w:szCs w:val="24"/>
              </w:rPr>
              <w:t>т</w:t>
            </w:r>
            <w:r w:rsidRPr="00F45F5D">
              <w:rPr>
                <w:rFonts w:ascii="Times New Roman" w:hAnsi="Times New Roman" w:cs="Times New Roman"/>
                <w:spacing w:val="-1"/>
                <w:sz w:val="24"/>
                <w:szCs w:val="24"/>
              </w:rPr>
              <w:t>и</w:t>
            </w:r>
            <w:r w:rsidRPr="00F45F5D">
              <w:rPr>
                <w:rFonts w:ascii="Times New Roman" w:hAnsi="Times New Roman" w:cs="Times New Roman"/>
                <w:spacing w:val="2"/>
                <w:sz w:val="24"/>
                <w:szCs w:val="24"/>
              </w:rPr>
              <w:t>ч</w:t>
            </w:r>
            <w:r w:rsidRPr="00F45F5D">
              <w:rPr>
                <w:rFonts w:ascii="Times New Roman" w:hAnsi="Times New Roman" w:cs="Times New Roman"/>
                <w:spacing w:val="-3"/>
                <w:sz w:val="24"/>
                <w:szCs w:val="24"/>
              </w:rPr>
              <w:t>е</w:t>
            </w:r>
            <w:r w:rsidRPr="00F45F5D">
              <w:rPr>
                <w:rFonts w:ascii="Times New Roman" w:hAnsi="Times New Roman" w:cs="Times New Roman"/>
                <w:sz w:val="24"/>
                <w:szCs w:val="24"/>
              </w:rPr>
              <w:t>с</w:t>
            </w:r>
            <w:r w:rsidRPr="00F45F5D">
              <w:rPr>
                <w:rFonts w:ascii="Times New Roman" w:hAnsi="Times New Roman" w:cs="Times New Roman"/>
                <w:spacing w:val="3"/>
                <w:sz w:val="24"/>
                <w:szCs w:val="24"/>
              </w:rPr>
              <w:t>к</w:t>
            </w:r>
            <w:r w:rsidRPr="00F45F5D">
              <w:rPr>
                <w:rFonts w:ascii="Times New Roman" w:hAnsi="Times New Roman" w:cs="Times New Roman"/>
                <w:sz w:val="24"/>
                <w:szCs w:val="24"/>
              </w:rPr>
              <w:t>ое</w:t>
            </w:r>
            <w:r w:rsidRPr="00F45F5D">
              <w:rPr>
                <w:rFonts w:ascii="Times New Roman" w:hAnsi="Times New Roman" w:cs="Times New Roman"/>
                <w:spacing w:val="34"/>
                <w:sz w:val="24"/>
                <w:szCs w:val="24"/>
              </w:rPr>
              <w:t xml:space="preserve"> </w:t>
            </w:r>
            <w:r w:rsidRPr="00F45F5D">
              <w:rPr>
                <w:rFonts w:ascii="Times New Roman" w:hAnsi="Times New Roman" w:cs="Times New Roman"/>
                <w:spacing w:val="4"/>
                <w:sz w:val="24"/>
                <w:szCs w:val="24"/>
              </w:rPr>
              <w:t>в</w:t>
            </w:r>
            <w:r w:rsidRPr="00F45F5D">
              <w:rPr>
                <w:rFonts w:ascii="Times New Roman" w:hAnsi="Times New Roman" w:cs="Times New Roman"/>
                <w:spacing w:val="-3"/>
                <w:sz w:val="24"/>
                <w:szCs w:val="24"/>
              </w:rPr>
              <w:t>о</w:t>
            </w:r>
            <w:r w:rsidRPr="00F45F5D">
              <w:rPr>
                <w:rFonts w:ascii="Times New Roman" w:hAnsi="Times New Roman" w:cs="Times New Roman"/>
                <w:sz w:val="24"/>
                <w:szCs w:val="24"/>
              </w:rPr>
              <w:t>с</w:t>
            </w:r>
            <w:r w:rsidRPr="00F45F5D">
              <w:rPr>
                <w:rFonts w:ascii="Times New Roman" w:hAnsi="Times New Roman" w:cs="Times New Roman"/>
                <w:spacing w:val="1"/>
                <w:sz w:val="24"/>
                <w:szCs w:val="24"/>
              </w:rPr>
              <w:t>п</w:t>
            </w:r>
            <w:r w:rsidRPr="00F45F5D">
              <w:rPr>
                <w:rFonts w:ascii="Times New Roman" w:hAnsi="Times New Roman" w:cs="Times New Roman"/>
                <w:spacing w:val="-1"/>
                <w:sz w:val="24"/>
                <w:szCs w:val="24"/>
              </w:rPr>
              <w:t>и</w:t>
            </w:r>
            <w:r w:rsidRPr="00F45F5D">
              <w:rPr>
                <w:rFonts w:ascii="Times New Roman" w:hAnsi="Times New Roman" w:cs="Times New Roman"/>
                <w:spacing w:val="1"/>
                <w:sz w:val="24"/>
                <w:szCs w:val="24"/>
              </w:rPr>
              <w:t>т</w:t>
            </w:r>
            <w:r w:rsidRPr="00F45F5D">
              <w:rPr>
                <w:rFonts w:ascii="Times New Roman" w:hAnsi="Times New Roman" w:cs="Times New Roman"/>
                <w:spacing w:val="2"/>
                <w:sz w:val="24"/>
                <w:szCs w:val="24"/>
              </w:rPr>
              <w:t>ани</w:t>
            </w:r>
            <w:r w:rsidRPr="00F45F5D">
              <w:rPr>
                <w:rFonts w:ascii="Times New Roman" w:hAnsi="Times New Roman" w:cs="Times New Roman"/>
                <w:sz w:val="24"/>
                <w:szCs w:val="24"/>
              </w:rPr>
              <w:t>е</w:t>
            </w:r>
            <w:r w:rsidRPr="00F45F5D">
              <w:rPr>
                <w:rFonts w:ascii="Times New Roman" w:hAnsi="Times New Roman" w:cs="Times New Roman"/>
                <w:spacing w:val="34"/>
                <w:sz w:val="24"/>
                <w:szCs w:val="24"/>
              </w:rPr>
              <w:t xml:space="preserve"> </w:t>
            </w:r>
            <w:r w:rsidRPr="00F45F5D">
              <w:rPr>
                <w:rFonts w:ascii="Times New Roman" w:hAnsi="Times New Roman" w:cs="Times New Roman"/>
                <w:spacing w:val="1"/>
                <w:sz w:val="24"/>
                <w:szCs w:val="24"/>
              </w:rPr>
              <w:t>г</w:t>
            </w:r>
            <w:r w:rsidRPr="00F45F5D">
              <w:rPr>
                <w:rFonts w:ascii="Times New Roman" w:hAnsi="Times New Roman" w:cs="Times New Roman"/>
                <w:sz w:val="24"/>
                <w:szCs w:val="24"/>
              </w:rPr>
              <w:t>ра</w:t>
            </w:r>
            <w:r w:rsidRPr="00F45F5D">
              <w:rPr>
                <w:rFonts w:ascii="Times New Roman" w:hAnsi="Times New Roman" w:cs="Times New Roman"/>
                <w:spacing w:val="-1"/>
                <w:sz w:val="24"/>
                <w:szCs w:val="24"/>
              </w:rPr>
              <w:t>ж</w:t>
            </w:r>
            <w:r w:rsidRPr="00F45F5D">
              <w:rPr>
                <w:rFonts w:ascii="Times New Roman" w:hAnsi="Times New Roman" w:cs="Times New Roman"/>
                <w:spacing w:val="1"/>
                <w:sz w:val="24"/>
                <w:szCs w:val="24"/>
              </w:rPr>
              <w:t>д</w:t>
            </w:r>
            <w:r w:rsidRPr="00F45F5D">
              <w:rPr>
                <w:rFonts w:ascii="Times New Roman" w:hAnsi="Times New Roman" w:cs="Times New Roman"/>
                <w:sz w:val="24"/>
                <w:szCs w:val="24"/>
              </w:rPr>
              <w:t>ан</w:t>
            </w:r>
            <w:r w:rsidRPr="00F45F5D">
              <w:rPr>
                <w:rFonts w:ascii="Times New Roman" w:hAnsi="Times New Roman" w:cs="Times New Roman"/>
                <w:spacing w:val="36"/>
                <w:sz w:val="24"/>
                <w:szCs w:val="24"/>
              </w:rPr>
              <w:t xml:space="preserve"> </w:t>
            </w:r>
            <w:r w:rsidRPr="00F45F5D">
              <w:rPr>
                <w:rFonts w:ascii="Times New Roman" w:hAnsi="Times New Roman" w:cs="Times New Roman"/>
                <w:sz w:val="24"/>
                <w:szCs w:val="24"/>
              </w:rPr>
              <w:t>РФ</w:t>
            </w:r>
            <w:r w:rsidRPr="00F45F5D">
              <w:rPr>
                <w:rFonts w:ascii="Times New Roman" w:hAnsi="Times New Roman" w:cs="Times New Roman"/>
                <w:spacing w:val="37"/>
                <w:sz w:val="24"/>
                <w:szCs w:val="24"/>
              </w:rPr>
              <w:t xml:space="preserve"> </w:t>
            </w:r>
            <w:r w:rsidRPr="00F45F5D">
              <w:rPr>
                <w:rFonts w:ascii="Times New Roman" w:hAnsi="Times New Roman" w:cs="Times New Roman"/>
                <w:spacing w:val="-1"/>
                <w:sz w:val="24"/>
                <w:szCs w:val="24"/>
              </w:rPr>
              <w:t>н</w:t>
            </w:r>
            <w:r w:rsidRPr="00F45F5D">
              <w:rPr>
                <w:rFonts w:ascii="Times New Roman" w:hAnsi="Times New Roman" w:cs="Times New Roman"/>
                <w:sz w:val="24"/>
                <w:szCs w:val="24"/>
              </w:rPr>
              <w:t>а</w:t>
            </w:r>
            <w:r w:rsidRPr="00F45F5D">
              <w:rPr>
                <w:rFonts w:ascii="Times New Roman" w:hAnsi="Times New Roman" w:cs="Times New Roman"/>
                <w:spacing w:val="37"/>
                <w:sz w:val="24"/>
                <w:szCs w:val="24"/>
              </w:rPr>
              <w:t xml:space="preserve"> </w:t>
            </w:r>
            <w:r w:rsidRPr="00F45F5D">
              <w:rPr>
                <w:rFonts w:ascii="Times New Roman" w:hAnsi="Times New Roman" w:cs="Times New Roman"/>
                <w:sz w:val="24"/>
                <w:szCs w:val="24"/>
              </w:rPr>
              <w:t>201</w:t>
            </w:r>
            <w:r w:rsidRPr="00F45F5D">
              <w:rPr>
                <w:rFonts w:ascii="Times New Roman" w:hAnsi="Times New Roman" w:cs="Times New Roman"/>
                <w:spacing w:val="3"/>
                <w:sz w:val="24"/>
                <w:szCs w:val="24"/>
              </w:rPr>
              <w:t>6</w:t>
            </w:r>
            <w:r w:rsidRPr="00F45F5D">
              <w:rPr>
                <w:rFonts w:ascii="Times New Roman" w:hAnsi="Times New Roman" w:cs="Times New Roman"/>
                <w:sz w:val="24"/>
                <w:szCs w:val="24"/>
              </w:rPr>
              <w:t>-2020 г</w:t>
            </w:r>
            <w:r w:rsidRPr="00F45F5D">
              <w:rPr>
                <w:rFonts w:ascii="Times New Roman" w:hAnsi="Times New Roman" w:cs="Times New Roman"/>
                <w:spacing w:val="1"/>
                <w:sz w:val="24"/>
                <w:szCs w:val="24"/>
              </w:rPr>
              <w:t>г</w:t>
            </w:r>
            <w:r w:rsidRPr="00F45F5D">
              <w:rPr>
                <w:rFonts w:ascii="Times New Roman" w:hAnsi="Times New Roman" w:cs="Times New Roman"/>
                <w:spacing w:val="6"/>
                <w:sz w:val="24"/>
                <w:szCs w:val="24"/>
              </w:rPr>
              <w:t>.</w:t>
            </w:r>
            <w:r w:rsidRPr="00F45F5D">
              <w:rPr>
                <w:rFonts w:ascii="Times New Roman" w:hAnsi="Times New Roman" w:cs="Times New Roman"/>
                <w:spacing w:val="-11"/>
                <w:sz w:val="24"/>
                <w:szCs w:val="24"/>
              </w:rPr>
              <w:t>»</w:t>
            </w:r>
            <w:r w:rsidRPr="00F45F5D">
              <w:rPr>
                <w:rFonts w:ascii="Times New Roman" w:hAnsi="Times New Roman" w:cs="Times New Roman"/>
                <w:sz w:val="24"/>
                <w:szCs w:val="24"/>
              </w:rPr>
              <w:t>;</w:t>
            </w:r>
          </w:p>
          <w:p w:rsidR="00427103" w:rsidRPr="00F45F5D" w:rsidRDefault="00427103" w:rsidP="008401B5">
            <w:pPr>
              <w:pStyle w:val="a3"/>
              <w:rPr>
                <w:rFonts w:ascii="Times New Roman" w:hAnsi="Times New Roman" w:cs="Times New Roman"/>
                <w:sz w:val="24"/>
                <w:szCs w:val="24"/>
              </w:rPr>
            </w:pPr>
            <w:r w:rsidRPr="00F45F5D">
              <w:rPr>
                <w:rFonts w:ascii="Times New Roman" w:hAnsi="Times New Roman" w:cs="Times New Roman"/>
                <w:sz w:val="24"/>
                <w:szCs w:val="24"/>
              </w:rPr>
              <w:t>-Основы государственной молодежной политики Российской Федерации на период до 2025 года;</w:t>
            </w:r>
          </w:p>
          <w:p w:rsidR="00427103" w:rsidRPr="00F45F5D" w:rsidRDefault="00427103" w:rsidP="008401B5">
            <w:pPr>
              <w:pStyle w:val="a3"/>
              <w:rPr>
                <w:rFonts w:ascii="Times New Roman" w:hAnsi="Times New Roman" w:cs="Times New Roman"/>
                <w:sz w:val="24"/>
                <w:szCs w:val="24"/>
                <w:lang w:eastAsia="ru-RU"/>
              </w:rPr>
            </w:pPr>
            <w:r w:rsidRPr="00F45F5D">
              <w:rPr>
                <w:rFonts w:ascii="Times New Roman" w:hAnsi="Times New Roman" w:cs="Times New Roman"/>
                <w:sz w:val="24"/>
                <w:szCs w:val="24"/>
                <w:lang w:eastAsia="ru-RU"/>
              </w:rPr>
              <w:t>-Письмо МО РФ от 2 октября 2002 г. N 15-52-468/15-01- 21 «О развитии студенческого самоуправления в РФ»;</w:t>
            </w:r>
          </w:p>
          <w:p w:rsidR="00427103" w:rsidRPr="00F45F5D" w:rsidRDefault="00427103" w:rsidP="008401B5">
            <w:pPr>
              <w:pStyle w:val="a3"/>
              <w:rPr>
                <w:rFonts w:ascii="Times New Roman" w:hAnsi="Times New Roman" w:cs="Times New Roman"/>
                <w:bCs/>
                <w:sz w:val="24"/>
                <w:szCs w:val="24"/>
              </w:rPr>
            </w:pPr>
            <w:r w:rsidRPr="00F45F5D">
              <w:rPr>
                <w:rFonts w:ascii="Times New Roman" w:hAnsi="Times New Roman" w:cs="Times New Roman"/>
                <w:bCs/>
                <w:sz w:val="24"/>
                <w:szCs w:val="24"/>
              </w:rPr>
              <w:t>-Национальный проект «Образование»;</w:t>
            </w:r>
          </w:p>
          <w:p w:rsidR="00427103" w:rsidRPr="00F45F5D" w:rsidRDefault="00427103" w:rsidP="008401B5">
            <w:pPr>
              <w:pStyle w:val="a3"/>
              <w:rPr>
                <w:rFonts w:ascii="Times New Roman" w:hAnsi="Times New Roman" w:cs="Times New Roman"/>
                <w:bCs/>
                <w:sz w:val="24"/>
                <w:szCs w:val="24"/>
              </w:rPr>
            </w:pPr>
            <w:r w:rsidRPr="00F45F5D">
              <w:rPr>
                <w:rFonts w:ascii="Times New Roman" w:hAnsi="Times New Roman" w:cs="Times New Roman"/>
                <w:bCs/>
                <w:sz w:val="24"/>
                <w:szCs w:val="24"/>
              </w:rPr>
              <w:t xml:space="preserve">-Национальный проект </w:t>
            </w:r>
            <w:r w:rsidRPr="00F45F5D">
              <w:rPr>
                <w:rFonts w:ascii="Times New Roman" w:eastAsia="Calibri" w:hAnsi="Times New Roman" w:cs="Times New Roman"/>
                <w:sz w:val="24"/>
                <w:szCs w:val="24"/>
              </w:rPr>
              <w:t>«Культура»;</w:t>
            </w:r>
          </w:p>
          <w:p w:rsidR="00427103" w:rsidRPr="00F45F5D" w:rsidRDefault="00427103" w:rsidP="008401B5">
            <w:pPr>
              <w:pStyle w:val="a3"/>
              <w:rPr>
                <w:rFonts w:ascii="Times New Roman" w:eastAsia="Calibri" w:hAnsi="Times New Roman" w:cs="Times New Roman"/>
                <w:sz w:val="24"/>
                <w:szCs w:val="24"/>
              </w:rPr>
            </w:pPr>
            <w:r w:rsidRPr="00F45F5D">
              <w:rPr>
                <w:rFonts w:ascii="Times New Roman" w:eastAsia="Calibri" w:hAnsi="Times New Roman" w:cs="Times New Roman"/>
                <w:sz w:val="24"/>
                <w:szCs w:val="24"/>
              </w:rPr>
              <w:t xml:space="preserve">-Письмо </w:t>
            </w:r>
            <w:proofErr w:type="spellStart"/>
            <w:r w:rsidRPr="00F45F5D">
              <w:rPr>
                <w:rFonts w:ascii="Times New Roman" w:eastAsia="Calibri" w:hAnsi="Times New Roman" w:cs="Times New Roman"/>
                <w:sz w:val="24"/>
                <w:szCs w:val="24"/>
              </w:rPr>
              <w:t>Минобрнауки</w:t>
            </w:r>
            <w:proofErr w:type="spellEnd"/>
            <w:r w:rsidRPr="00F45F5D">
              <w:rPr>
                <w:rFonts w:ascii="Times New Roman" w:eastAsia="Calibri" w:hAnsi="Times New Roman" w:cs="Times New Roman"/>
                <w:sz w:val="24"/>
                <w:szCs w:val="24"/>
              </w:rPr>
              <w:t xml:space="preserve"> России от 14.02.2014 N ВК-262/09 "О методических </w:t>
            </w:r>
            <w:proofErr w:type="gramStart"/>
            <w:r w:rsidRPr="00F45F5D">
              <w:rPr>
                <w:rFonts w:ascii="Times New Roman" w:eastAsia="Calibri" w:hAnsi="Times New Roman" w:cs="Times New Roman"/>
                <w:sz w:val="24"/>
                <w:szCs w:val="24"/>
              </w:rPr>
              <w:t>рекомендациях</w:t>
            </w:r>
            <w:proofErr w:type="gramEnd"/>
            <w:r w:rsidRPr="00F45F5D">
              <w:rPr>
                <w:rFonts w:ascii="Times New Roman" w:eastAsia="Calibri" w:hAnsi="Times New Roman" w:cs="Times New Roman"/>
                <w:sz w:val="24"/>
                <w:szCs w:val="24"/>
              </w:rPr>
              <w:t xml:space="preserve"> о создании и деятельности советов обучающихся в образовательных организациях";</w:t>
            </w:r>
          </w:p>
          <w:p w:rsidR="00427103" w:rsidRPr="00F45F5D" w:rsidRDefault="00427103" w:rsidP="008401B5">
            <w:pPr>
              <w:pStyle w:val="a3"/>
              <w:rPr>
                <w:rFonts w:eastAsiaTheme="minorEastAsia"/>
                <w:b/>
                <w:sz w:val="24"/>
                <w:szCs w:val="24"/>
                <w:lang w:eastAsia="ru-RU"/>
              </w:rPr>
            </w:pPr>
            <w:r w:rsidRPr="00F45F5D">
              <w:rPr>
                <w:rFonts w:ascii="Times New Roman" w:hAnsi="Times New Roman" w:cs="Times New Roman"/>
                <w:sz w:val="24"/>
                <w:szCs w:val="24"/>
              </w:rPr>
              <w:t xml:space="preserve">-Концепция содействия развитию благотворительной деятельности и добровольчества в Российской Федерации, утвержденная распоряжением </w:t>
            </w:r>
            <w:proofErr w:type="gramStart"/>
            <w:r w:rsidRPr="00F45F5D">
              <w:rPr>
                <w:rFonts w:ascii="Times New Roman" w:hAnsi="Times New Roman" w:cs="Times New Roman"/>
                <w:sz w:val="24"/>
                <w:szCs w:val="24"/>
              </w:rPr>
              <w:t>-П</w:t>
            </w:r>
            <w:proofErr w:type="gramEnd"/>
            <w:r w:rsidRPr="00F45F5D">
              <w:rPr>
                <w:rFonts w:ascii="Times New Roman" w:hAnsi="Times New Roman" w:cs="Times New Roman"/>
                <w:sz w:val="24"/>
                <w:szCs w:val="24"/>
              </w:rPr>
              <w:t>равительства Российской Федерации от 30 июля 2009 г.№ 1054-р).</w:t>
            </w:r>
          </w:p>
        </w:tc>
      </w:tr>
      <w:tr w:rsidR="00427103" w:rsidRPr="00F45F5D" w:rsidTr="008401B5">
        <w:tc>
          <w:tcPr>
            <w:tcW w:w="1844" w:type="dxa"/>
          </w:tcPr>
          <w:p w:rsidR="00427103" w:rsidRPr="00F45F5D" w:rsidRDefault="00427103" w:rsidP="008401B5">
            <w:pPr>
              <w:pStyle w:val="TableParagraph"/>
              <w:ind w:right="223"/>
              <w:rPr>
                <w:sz w:val="24"/>
                <w:szCs w:val="24"/>
              </w:rPr>
            </w:pPr>
            <w:r w:rsidRPr="00F45F5D">
              <w:rPr>
                <w:sz w:val="24"/>
                <w:szCs w:val="24"/>
              </w:rPr>
              <w:t xml:space="preserve">Разработчик проекта:  </w:t>
            </w:r>
          </w:p>
        </w:tc>
        <w:tc>
          <w:tcPr>
            <w:tcW w:w="8328" w:type="dxa"/>
          </w:tcPr>
          <w:p w:rsidR="00427103" w:rsidRPr="00F45F5D" w:rsidRDefault="00427103" w:rsidP="008401B5">
            <w:pPr>
              <w:pStyle w:val="TableParagraph"/>
              <w:ind w:left="-14" w:firstLine="14"/>
              <w:rPr>
                <w:sz w:val="24"/>
                <w:szCs w:val="24"/>
              </w:rPr>
            </w:pPr>
            <w:r w:rsidRPr="00F45F5D">
              <w:rPr>
                <w:sz w:val="24"/>
                <w:szCs w:val="24"/>
              </w:rPr>
              <w:t>социальный педагог Пашиных И.Ю.</w:t>
            </w:r>
          </w:p>
          <w:p w:rsidR="00427103" w:rsidRPr="00F45F5D" w:rsidRDefault="00427103" w:rsidP="008401B5">
            <w:pPr>
              <w:pStyle w:val="TableParagraph"/>
              <w:rPr>
                <w:sz w:val="24"/>
                <w:szCs w:val="24"/>
              </w:rPr>
            </w:pPr>
          </w:p>
        </w:tc>
      </w:tr>
      <w:tr w:rsidR="00427103" w:rsidRPr="00F45F5D" w:rsidTr="008401B5">
        <w:tc>
          <w:tcPr>
            <w:tcW w:w="1844" w:type="dxa"/>
          </w:tcPr>
          <w:p w:rsidR="00427103" w:rsidRPr="00F45F5D" w:rsidRDefault="00427103" w:rsidP="008401B5">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F45F5D">
              <w:rPr>
                <w:rFonts w:ascii="Times New Roman" w:eastAsia="Times New Roman" w:hAnsi="Times New Roman" w:cs="Times New Roman"/>
                <w:sz w:val="24"/>
                <w:szCs w:val="24"/>
                <w:lang w:eastAsia="ru-RU"/>
              </w:rPr>
              <w:t xml:space="preserve">Исполнители проекта: </w:t>
            </w:r>
          </w:p>
          <w:p w:rsidR="00427103" w:rsidRPr="00F45F5D" w:rsidRDefault="00427103" w:rsidP="008401B5">
            <w:pPr>
              <w:pStyle w:val="TableParagraph"/>
              <w:ind w:right="223"/>
              <w:rPr>
                <w:sz w:val="24"/>
                <w:szCs w:val="24"/>
              </w:rPr>
            </w:pPr>
          </w:p>
        </w:tc>
        <w:tc>
          <w:tcPr>
            <w:tcW w:w="8328" w:type="dxa"/>
          </w:tcPr>
          <w:p w:rsidR="00427103" w:rsidRPr="00F45F5D" w:rsidRDefault="00427103" w:rsidP="008401B5">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sz w:val="24"/>
                <w:szCs w:val="24"/>
              </w:rPr>
            </w:pPr>
            <w:r w:rsidRPr="00F45F5D">
              <w:rPr>
                <w:rFonts w:ascii="Times New Roman" w:hAnsi="Times New Roman" w:cs="Times New Roman"/>
                <w:sz w:val="24"/>
                <w:szCs w:val="24"/>
              </w:rPr>
              <w:t>Социальный педагог, педагог-организатор, воспитатели, библиотекарь, п</w:t>
            </w:r>
            <w:r w:rsidRPr="00F45F5D">
              <w:rPr>
                <w:rFonts w:ascii="Times New Roman" w:eastAsia="Times New Roman" w:hAnsi="Times New Roman" w:cs="Times New Roman"/>
                <w:sz w:val="24"/>
                <w:szCs w:val="24"/>
                <w:lang w:eastAsia="ru-RU" w:bidi="ru-RU"/>
              </w:rPr>
              <w:t xml:space="preserve">едагогический коллектив Филиала ГБПОУ РХ «Черногорский горно-строительный техникум» </w:t>
            </w:r>
            <w:proofErr w:type="spellStart"/>
            <w:r w:rsidRPr="00F45F5D">
              <w:rPr>
                <w:rFonts w:ascii="Times New Roman" w:eastAsia="Times New Roman" w:hAnsi="Times New Roman" w:cs="Times New Roman"/>
                <w:sz w:val="24"/>
                <w:szCs w:val="24"/>
                <w:lang w:eastAsia="ru-RU" w:bidi="ru-RU"/>
              </w:rPr>
              <w:t>с</w:t>
            </w:r>
            <w:proofErr w:type="gramStart"/>
            <w:r w:rsidRPr="00F45F5D">
              <w:rPr>
                <w:rFonts w:ascii="Times New Roman" w:eastAsia="Times New Roman" w:hAnsi="Times New Roman" w:cs="Times New Roman"/>
                <w:sz w:val="24"/>
                <w:szCs w:val="24"/>
                <w:lang w:eastAsia="ru-RU" w:bidi="ru-RU"/>
              </w:rPr>
              <w:t>.Б</w:t>
            </w:r>
            <w:proofErr w:type="gramEnd"/>
            <w:r w:rsidRPr="00F45F5D">
              <w:rPr>
                <w:rFonts w:ascii="Times New Roman" w:eastAsia="Times New Roman" w:hAnsi="Times New Roman" w:cs="Times New Roman"/>
                <w:sz w:val="24"/>
                <w:szCs w:val="24"/>
                <w:lang w:eastAsia="ru-RU" w:bidi="ru-RU"/>
              </w:rPr>
              <w:t>ея</w:t>
            </w:r>
            <w:proofErr w:type="spellEnd"/>
            <w:r w:rsidRPr="00F45F5D">
              <w:rPr>
                <w:rFonts w:ascii="Times New Roman" w:eastAsia="Times New Roman" w:hAnsi="Times New Roman" w:cs="Times New Roman"/>
                <w:sz w:val="24"/>
                <w:szCs w:val="24"/>
                <w:lang w:eastAsia="ru-RU" w:bidi="ru-RU"/>
              </w:rPr>
              <w:t>.</w:t>
            </w:r>
          </w:p>
        </w:tc>
      </w:tr>
      <w:tr w:rsidR="00427103" w:rsidRPr="00F45F5D" w:rsidTr="008401B5">
        <w:tc>
          <w:tcPr>
            <w:tcW w:w="1844" w:type="dxa"/>
          </w:tcPr>
          <w:p w:rsidR="00427103" w:rsidRPr="00F45F5D" w:rsidRDefault="00427103" w:rsidP="008401B5">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F45F5D">
              <w:rPr>
                <w:rFonts w:ascii="Times New Roman" w:eastAsia="Times New Roman" w:hAnsi="Times New Roman" w:cs="Times New Roman"/>
                <w:sz w:val="24"/>
                <w:szCs w:val="24"/>
                <w:lang w:eastAsia="ru-RU"/>
              </w:rPr>
              <w:t>Целевая аудитория</w:t>
            </w:r>
          </w:p>
        </w:tc>
        <w:tc>
          <w:tcPr>
            <w:tcW w:w="8328" w:type="dxa"/>
          </w:tcPr>
          <w:p w:rsidR="00427103" w:rsidRPr="00F45F5D" w:rsidRDefault="00427103" w:rsidP="008401B5">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rFonts w:ascii="Times New Roman" w:hAnsi="Times New Roman" w:cs="Times New Roman"/>
                <w:sz w:val="24"/>
                <w:szCs w:val="24"/>
              </w:rPr>
            </w:pPr>
            <w:r w:rsidRPr="00F45F5D">
              <w:rPr>
                <w:rFonts w:ascii="Times New Roman" w:hAnsi="Times New Roman" w:cs="Times New Roman"/>
                <w:sz w:val="24"/>
                <w:szCs w:val="24"/>
              </w:rPr>
              <w:t xml:space="preserve">Обучающиеся филиала </w:t>
            </w:r>
            <w:r w:rsidRPr="00F45F5D">
              <w:rPr>
                <w:rFonts w:ascii="Times New Roman" w:eastAsia="Times New Roman" w:hAnsi="Times New Roman" w:cs="Times New Roman"/>
                <w:sz w:val="24"/>
                <w:szCs w:val="24"/>
              </w:rPr>
              <w:t xml:space="preserve">ГБПОУ ЧГСТ РХ </w:t>
            </w:r>
            <w:proofErr w:type="spellStart"/>
            <w:r w:rsidRPr="00F45F5D">
              <w:rPr>
                <w:rFonts w:ascii="Times New Roman" w:eastAsia="Times New Roman" w:hAnsi="Times New Roman" w:cs="Times New Roman"/>
                <w:sz w:val="24"/>
                <w:szCs w:val="24"/>
              </w:rPr>
              <w:t>с</w:t>
            </w:r>
            <w:proofErr w:type="gramStart"/>
            <w:r w:rsidRPr="00F45F5D">
              <w:rPr>
                <w:rFonts w:ascii="Times New Roman" w:eastAsia="Times New Roman" w:hAnsi="Times New Roman" w:cs="Times New Roman"/>
                <w:sz w:val="24"/>
                <w:szCs w:val="24"/>
              </w:rPr>
              <w:t>.Б</w:t>
            </w:r>
            <w:proofErr w:type="gramEnd"/>
            <w:r w:rsidRPr="00F45F5D">
              <w:rPr>
                <w:rFonts w:ascii="Times New Roman" w:eastAsia="Times New Roman" w:hAnsi="Times New Roman" w:cs="Times New Roman"/>
                <w:sz w:val="24"/>
                <w:szCs w:val="24"/>
              </w:rPr>
              <w:t>ея</w:t>
            </w:r>
            <w:proofErr w:type="spellEnd"/>
            <w:r w:rsidRPr="00F45F5D">
              <w:rPr>
                <w:rFonts w:ascii="Times New Roman" w:eastAsia="Times New Roman" w:hAnsi="Times New Roman" w:cs="Times New Roman"/>
                <w:sz w:val="24"/>
                <w:szCs w:val="24"/>
              </w:rPr>
              <w:t>, родители, педагоги, мастера производственного обучения.</w:t>
            </w:r>
          </w:p>
        </w:tc>
      </w:tr>
      <w:tr w:rsidR="00427103" w:rsidRPr="00F45F5D" w:rsidTr="008401B5">
        <w:tc>
          <w:tcPr>
            <w:tcW w:w="1844" w:type="dxa"/>
          </w:tcPr>
          <w:p w:rsidR="00427103" w:rsidRPr="00F45F5D" w:rsidRDefault="00427103" w:rsidP="008401B5">
            <w:pPr>
              <w:pStyle w:val="a3"/>
              <w:jc w:val="both"/>
              <w:rPr>
                <w:rFonts w:ascii="Times New Roman" w:hAnsi="Times New Roman" w:cs="Times New Roman"/>
                <w:sz w:val="24"/>
                <w:szCs w:val="24"/>
              </w:rPr>
            </w:pPr>
            <w:r w:rsidRPr="00F45F5D">
              <w:rPr>
                <w:rFonts w:ascii="Times New Roman" w:hAnsi="Times New Roman" w:cs="Times New Roman"/>
                <w:sz w:val="24"/>
                <w:szCs w:val="24"/>
                <w:lang w:eastAsia="ru-RU"/>
              </w:rPr>
              <w:t>Сроки реализации проекта:</w:t>
            </w:r>
          </w:p>
        </w:tc>
        <w:tc>
          <w:tcPr>
            <w:tcW w:w="8328" w:type="dxa"/>
          </w:tcPr>
          <w:p w:rsidR="00427103" w:rsidRPr="00F45F5D" w:rsidRDefault="00427103" w:rsidP="008401B5">
            <w:pPr>
              <w:ind w:left="128" w:hanging="128"/>
              <w:jc w:val="both"/>
              <w:rPr>
                <w:rFonts w:ascii="Times New Roman" w:eastAsia="Calibri" w:hAnsi="Times New Roman" w:cs="Times New Roman"/>
                <w:sz w:val="24"/>
                <w:szCs w:val="24"/>
              </w:rPr>
            </w:pPr>
            <w:r w:rsidRPr="00F45F5D">
              <w:rPr>
                <w:rFonts w:ascii="Times New Roman" w:hAnsi="Times New Roman" w:cs="Times New Roman"/>
                <w:sz w:val="24"/>
                <w:szCs w:val="24"/>
                <w:lang w:eastAsia="ru-RU"/>
              </w:rPr>
              <w:t>01.10.2020-30.06.2021</w:t>
            </w:r>
            <w:proofErr w:type="gramStart"/>
            <w:r w:rsidRPr="00F45F5D">
              <w:rPr>
                <w:rFonts w:ascii="Times New Roman" w:hAnsi="Times New Roman" w:cs="Times New Roman"/>
                <w:sz w:val="24"/>
                <w:szCs w:val="24"/>
                <w:lang w:eastAsia="ru-RU"/>
              </w:rPr>
              <w:t>гг</w:t>
            </w:r>
            <w:proofErr w:type="gramEnd"/>
          </w:p>
        </w:tc>
      </w:tr>
    </w:tbl>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r w:rsidRPr="00F45F5D">
        <w:rPr>
          <w:rFonts w:ascii="Times New Roman" w:eastAsia="Times New Roman" w:hAnsi="Times New Roman" w:cs="Times New Roman"/>
          <w:b/>
          <w:bCs/>
          <w:sz w:val="24"/>
          <w:szCs w:val="24"/>
          <w:lang w:eastAsia="ru-RU"/>
        </w:rPr>
        <w:lastRenderedPageBreak/>
        <w:t>Механизм реализации проекта.</w:t>
      </w:r>
    </w:p>
    <w:p w:rsidR="00427103" w:rsidRPr="00F45F5D" w:rsidRDefault="00427103" w:rsidP="00427103">
      <w:pPr>
        <w:pStyle w:val="a3"/>
        <w:ind w:left="426"/>
        <w:jc w:val="both"/>
        <w:rPr>
          <w:rFonts w:ascii="Times New Roman" w:eastAsia="Times New Roman" w:hAnsi="Times New Roman" w:cs="Times New Roman"/>
          <w:b/>
          <w:bCs/>
          <w:sz w:val="24"/>
          <w:szCs w:val="24"/>
          <w:lang w:eastAsia="ru-RU"/>
        </w:rPr>
      </w:pPr>
    </w:p>
    <w:tbl>
      <w:tblPr>
        <w:tblStyle w:val="3"/>
        <w:tblW w:w="9464" w:type="dxa"/>
        <w:tblLayout w:type="fixed"/>
        <w:tblLook w:val="04A0" w:firstRow="1" w:lastRow="0" w:firstColumn="1" w:lastColumn="0" w:noHBand="0" w:noVBand="1"/>
      </w:tblPr>
      <w:tblGrid>
        <w:gridCol w:w="567"/>
        <w:gridCol w:w="4219"/>
        <w:gridCol w:w="1559"/>
        <w:gridCol w:w="3119"/>
      </w:tblGrid>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 </w:t>
            </w:r>
            <w:proofErr w:type="gramStart"/>
            <w:r w:rsidRPr="00F45F5D">
              <w:rPr>
                <w:rFonts w:ascii="Times New Roman" w:hAnsi="Times New Roman"/>
                <w:sz w:val="24"/>
                <w:szCs w:val="24"/>
              </w:rPr>
              <w:t>п</w:t>
            </w:r>
            <w:proofErr w:type="gramEnd"/>
            <w:r w:rsidRPr="00F45F5D">
              <w:rPr>
                <w:rFonts w:ascii="Times New Roman" w:hAnsi="Times New Roman"/>
                <w:sz w:val="24"/>
                <w:szCs w:val="24"/>
              </w:rPr>
              <w:t>/п</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Наименование 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Срок исполнения</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Ответственные исполнители</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Мониторинг студенческой среды, проведение опросов,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07.10.2020</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Социальный педагог,</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2. </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Выборы органов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20.10.2019</w:t>
            </w:r>
          </w:p>
        </w:tc>
        <w:tc>
          <w:tcPr>
            <w:tcW w:w="31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Заместитель директора студенческий актив</w:t>
            </w:r>
          </w:p>
          <w:p w:rsidR="00427103" w:rsidRPr="00F45F5D" w:rsidRDefault="00427103" w:rsidP="008401B5">
            <w:pPr>
              <w:rPr>
                <w:rFonts w:ascii="Times New Roman" w:hAnsi="Times New Roman"/>
                <w:sz w:val="24"/>
                <w:szCs w:val="24"/>
              </w:rPr>
            </w:pP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3.</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Школа актива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 раз в месяц</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Социальный педагог,</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4.</w:t>
            </w:r>
          </w:p>
        </w:tc>
        <w:tc>
          <w:tcPr>
            <w:tcW w:w="42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Организационные мероприятия по проведению Дня </w:t>
            </w:r>
            <w:proofErr w:type="spellStart"/>
            <w:r w:rsidRPr="00F45F5D">
              <w:rPr>
                <w:rFonts w:ascii="Times New Roman" w:hAnsi="Times New Roman"/>
                <w:sz w:val="24"/>
                <w:szCs w:val="24"/>
              </w:rPr>
              <w:t>профтехобразования</w:t>
            </w:r>
            <w:proofErr w:type="spellEnd"/>
            <w:r w:rsidRPr="00F45F5D">
              <w:rPr>
                <w:rFonts w:ascii="Times New Roman" w:hAnsi="Times New Roman"/>
                <w:sz w:val="24"/>
                <w:szCs w:val="24"/>
              </w:rPr>
              <w:t>, Дня учителя, Посвящения в студенты первокурсников</w:t>
            </w:r>
          </w:p>
        </w:tc>
        <w:tc>
          <w:tcPr>
            <w:tcW w:w="155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05-10.2020</w:t>
            </w:r>
          </w:p>
        </w:tc>
        <w:tc>
          <w:tcPr>
            <w:tcW w:w="31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Заместитель директора студенческий актив </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6.</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Организационные мероприятия ко Дню Матери и Дню борьбы со СПИДом</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26.11.2020</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студенческий актив </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7. </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Новогодняя дискотека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25.12.2020</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студенческий актив </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8.</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Организационные мероприятия ко Дню студента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25.01.2021</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9.</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Организация и проведение мероприятий в рамках Месячника «Защитник Отечества 21 века»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01.02.2021</w:t>
            </w:r>
          </w:p>
        </w:tc>
        <w:tc>
          <w:tcPr>
            <w:tcW w:w="3119" w:type="dxa"/>
            <w:tcBorders>
              <w:top w:val="single" w:sz="4" w:space="0" w:color="auto"/>
              <w:left w:val="single" w:sz="4" w:space="0" w:color="auto"/>
              <w:bottom w:val="single" w:sz="4" w:space="0" w:color="auto"/>
              <w:right w:val="single" w:sz="4" w:space="0" w:color="auto"/>
            </w:tcBorders>
            <w:hideMark/>
          </w:tcPr>
          <w:p w:rsidR="00427103" w:rsidRDefault="00427103" w:rsidP="008401B5">
            <w:pPr>
              <w:rPr>
                <w:rFonts w:ascii="Times New Roman" w:hAnsi="Times New Roman"/>
                <w:sz w:val="24"/>
                <w:szCs w:val="24"/>
              </w:rPr>
            </w:pPr>
            <w:r>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студенческий актив, </w:t>
            </w:r>
            <w:proofErr w:type="spellStart"/>
            <w:r w:rsidRPr="00F45F5D">
              <w:rPr>
                <w:rFonts w:ascii="Times New Roman" w:hAnsi="Times New Roman"/>
                <w:sz w:val="24"/>
                <w:szCs w:val="24"/>
              </w:rPr>
              <w:t>кл</w:t>
            </w:r>
            <w:proofErr w:type="gramStart"/>
            <w:r w:rsidRPr="00F45F5D">
              <w:rPr>
                <w:rFonts w:ascii="Times New Roman" w:hAnsi="Times New Roman"/>
                <w:sz w:val="24"/>
                <w:szCs w:val="24"/>
              </w:rPr>
              <w:t>.р</w:t>
            </w:r>
            <w:proofErr w:type="gramEnd"/>
            <w:r w:rsidRPr="00F45F5D">
              <w:rPr>
                <w:rFonts w:ascii="Times New Roman" w:hAnsi="Times New Roman"/>
                <w:sz w:val="24"/>
                <w:szCs w:val="24"/>
              </w:rPr>
              <w:t>уководители</w:t>
            </w:r>
            <w:proofErr w:type="spellEnd"/>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10.</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Организация и проведение мероприятия «Мисс ЧГСТ-2020»</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29.02.2021</w:t>
            </w:r>
          </w:p>
        </w:tc>
        <w:tc>
          <w:tcPr>
            <w:tcW w:w="3119" w:type="dxa"/>
            <w:tcBorders>
              <w:top w:val="single" w:sz="4" w:space="0" w:color="auto"/>
              <w:left w:val="single" w:sz="4" w:space="0" w:color="auto"/>
              <w:bottom w:val="single" w:sz="4" w:space="0" w:color="auto"/>
              <w:right w:val="single" w:sz="4" w:space="0" w:color="auto"/>
            </w:tcBorders>
            <w:hideMark/>
          </w:tcPr>
          <w:p w:rsidR="00427103" w:rsidRDefault="00427103" w:rsidP="008401B5">
            <w:pPr>
              <w:rPr>
                <w:rFonts w:ascii="Times New Roman" w:hAnsi="Times New Roman"/>
                <w:sz w:val="24"/>
                <w:szCs w:val="24"/>
              </w:rPr>
            </w:pPr>
            <w:r>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p w:rsidR="00427103" w:rsidRPr="00F45F5D" w:rsidRDefault="00427103" w:rsidP="008401B5">
            <w:pPr>
              <w:rPr>
                <w:rFonts w:ascii="Times New Roman" w:hAnsi="Times New Roman"/>
                <w:sz w:val="24"/>
                <w:szCs w:val="24"/>
              </w:rPr>
            </w:pPr>
            <w:proofErr w:type="spellStart"/>
            <w:r w:rsidRPr="00F45F5D">
              <w:rPr>
                <w:rFonts w:ascii="Times New Roman" w:hAnsi="Times New Roman"/>
                <w:sz w:val="24"/>
                <w:szCs w:val="24"/>
              </w:rPr>
              <w:t>кл</w:t>
            </w:r>
            <w:proofErr w:type="gramStart"/>
            <w:r w:rsidRPr="00F45F5D">
              <w:rPr>
                <w:rFonts w:ascii="Times New Roman" w:hAnsi="Times New Roman"/>
                <w:sz w:val="24"/>
                <w:szCs w:val="24"/>
              </w:rPr>
              <w:t>.р</w:t>
            </w:r>
            <w:proofErr w:type="gramEnd"/>
            <w:r w:rsidRPr="00F45F5D">
              <w:rPr>
                <w:rFonts w:ascii="Times New Roman" w:hAnsi="Times New Roman"/>
                <w:sz w:val="24"/>
                <w:szCs w:val="24"/>
              </w:rPr>
              <w:t>уководители</w:t>
            </w:r>
            <w:proofErr w:type="spellEnd"/>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11.</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Подготовка и проведение мероприятий, приуроченных </w:t>
            </w:r>
            <w:proofErr w:type="gramStart"/>
            <w:r w:rsidRPr="00F45F5D">
              <w:rPr>
                <w:rFonts w:ascii="Times New Roman" w:hAnsi="Times New Roman"/>
                <w:sz w:val="24"/>
                <w:szCs w:val="24"/>
              </w:rPr>
              <w:t>к</w:t>
            </w:r>
            <w:proofErr w:type="gramEnd"/>
            <w:r w:rsidRPr="00F45F5D">
              <w:rPr>
                <w:rFonts w:ascii="Times New Roman" w:hAnsi="Times New Roman"/>
                <w:sz w:val="24"/>
                <w:szCs w:val="24"/>
              </w:rPr>
              <w:t xml:space="preserve"> Дню смеха, Дню здоровья</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01.04.2021</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12.</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 xml:space="preserve">Организация и участие в мероприятиях, приуроченных Месячнику «Память» </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01.05.2021</w:t>
            </w:r>
          </w:p>
        </w:tc>
        <w:tc>
          <w:tcPr>
            <w:tcW w:w="31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13.</w:t>
            </w:r>
          </w:p>
        </w:tc>
        <w:tc>
          <w:tcPr>
            <w:tcW w:w="42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Изготовление доски почета «Лучший студент ЧГСТ»</w:t>
            </w:r>
          </w:p>
        </w:tc>
        <w:tc>
          <w:tcPr>
            <w:tcW w:w="155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01.06.2021</w:t>
            </w:r>
          </w:p>
        </w:tc>
        <w:tc>
          <w:tcPr>
            <w:tcW w:w="31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Заместитель директора</w:t>
            </w:r>
            <w:r>
              <w:rPr>
                <w:rFonts w:ascii="Times New Roman" w:hAnsi="Times New Roman"/>
                <w:sz w:val="24"/>
                <w:szCs w:val="24"/>
              </w:rPr>
              <w:t xml:space="preserve"> УР</w:t>
            </w:r>
            <w:r w:rsidRPr="00F45F5D">
              <w:rPr>
                <w:rFonts w:ascii="Times New Roman" w:hAnsi="Times New Roman"/>
                <w:sz w:val="24"/>
                <w:szCs w:val="24"/>
              </w:rPr>
              <w:t>,</w:t>
            </w:r>
          </w:p>
          <w:p w:rsidR="00427103" w:rsidRPr="00F45F5D" w:rsidRDefault="00427103" w:rsidP="008401B5">
            <w:pPr>
              <w:rPr>
                <w:rFonts w:ascii="Times New Roman" w:hAnsi="Times New Roman"/>
                <w:sz w:val="24"/>
                <w:szCs w:val="24"/>
              </w:rPr>
            </w:pPr>
            <w:r>
              <w:rPr>
                <w:rFonts w:ascii="Times New Roman" w:hAnsi="Times New Roman"/>
                <w:sz w:val="24"/>
                <w:szCs w:val="24"/>
              </w:rPr>
              <w:t>п</w:t>
            </w:r>
            <w:r w:rsidRPr="00F45F5D">
              <w:rPr>
                <w:rFonts w:ascii="Times New Roman" w:hAnsi="Times New Roman"/>
                <w:sz w:val="24"/>
                <w:szCs w:val="24"/>
              </w:rPr>
              <w:t>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14.</w:t>
            </w:r>
          </w:p>
        </w:tc>
        <w:tc>
          <w:tcPr>
            <w:tcW w:w="4219" w:type="dxa"/>
            <w:tcBorders>
              <w:top w:val="single" w:sz="4" w:space="0" w:color="auto"/>
              <w:left w:val="single" w:sz="4" w:space="0" w:color="auto"/>
              <w:bottom w:val="single" w:sz="4" w:space="0" w:color="auto"/>
              <w:right w:val="single" w:sz="4" w:space="0" w:color="auto"/>
            </w:tcBorders>
            <w:hideMark/>
          </w:tcPr>
          <w:p w:rsidR="00427103" w:rsidRPr="00FF64C3" w:rsidRDefault="00427103" w:rsidP="008401B5">
            <w:pPr>
              <w:rPr>
                <w:rFonts w:ascii="Times New Roman" w:hAnsi="Times New Roman"/>
                <w:b/>
                <w:sz w:val="24"/>
                <w:szCs w:val="24"/>
              </w:rPr>
            </w:pPr>
            <w:r w:rsidRPr="00FF64C3">
              <w:rPr>
                <w:rFonts w:ascii="Times New Roman" w:hAnsi="Times New Roman"/>
                <w:b/>
                <w:sz w:val="24"/>
                <w:szCs w:val="24"/>
              </w:rPr>
              <w:t>Подведение итогов конкурса «Лучшая учебная группа», «Лучший студент», «Выпускник года»</w:t>
            </w:r>
          </w:p>
          <w:p w:rsidR="00427103" w:rsidRPr="00F45F5D" w:rsidRDefault="00427103" w:rsidP="008401B5">
            <w:pPr>
              <w:rPr>
                <w:rFonts w:ascii="Times New Roman" w:hAnsi="Times New Roman"/>
                <w:sz w:val="24"/>
                <w:szCs w:val="24"/>
              </w:rPr>
            </w:pPr>
            <w:r w:rsidRPr="00FF64C3">
              <w:rPr>
                <w:rFonts w:ascii="Times New Roman" w:hAnsi="Times New Roman"/>
                <w:b/>
                <w:sz w:val="24"/>
                <w:szCs w:val="24"/>
              </w:rPr>
              <w:t>(портфолио на лучшую группу и на лучшего студента и выпускника)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10.06.2021</w:t>
            </w:r>
          </w:p>
        </w:tc>
        <w:tc>
          <w:tcPr>
            <w:tcW w:w="3119" w:type="dxa"/>
            <w:tcBorders>
              <w:top w:val="single" w:sz="4" w:space="0" w:color="auto"/>
              <w:left w:val="single" w:sz="4" w:space="0" w:color="auto"/>
              <w:bottom w:val="single" w:sz="4" w:space="0" w:color="auto"/>
              <w:right w:val="single" w:sz="4" w:space="0" w:color="auto"/>
            </w:tcBorders>
            <w:hideMark/>
          </w:tcPr>
          <w:p w:rsidR="00427103" w:rsidRDefault="00427103" w:rsidP="008401B5">
            <w:pPr>
              <w:rPr>
                <w:rFonts w:ascii="Times New Roman" w:hAnsi="Times New Roman"/>
                <w:sz w:val="24"/>
                <w:szCs w:val="24"/>
              </w:rPr>
            </w:pPr>
            <w:r>
              <w:rPr>
                <w:rFonts w:ascii="Times New Roman" w:hAnsi="Times New Roman"/>
                <w:sz w:val="24"/>
                <w:szCs w:val="24"/>
              </w:rPr>
              <w:t>Администрация,</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15.</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Торжественное мероприятие «Вручение дипломов выпускникам техникума»</w:t>
            </w:r>
          </w:p>
        </w:tc>
        <w:tc>
          <w:tcPr>
            <w:tcW w:w="155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30.06.2021</w:t>
            </w:r>
          </w:p>
        </w:tc>
        <w:tc>
          <w:tcPr>
            <w:tcW w:w="3119" w:type="dxa"/>
            <w:tcBorders>
              <w:top w:val="single" w:sz="4" w:space="0" w:color="auto"/>
              <w:left w:val="single" w:sz="4" w:space="0" w:color="auto"/>
              <w:bottom w:val="single" w:sz="4" w:space="0" w:color="auto"/>
              <w:right w:val="single" w:sz="4" w:space="0" w:color="auto"/>
            </w:tcBorders>
            <w:hideMark/>
          </w:tcPr>
          <w:p w:rsidR="00427103" w:rsidRDefault="00427103" w:rsidP="008401B5">
            <w:pPr>
              <w:rPr>
                <w:rFonts w:ascii="Times New Roman" w:hAnsi="Times New Roman"/>
                <w:sz w:val="24"/>
                <w:szCs w:val="24"/>
              </w:rPr>
            </w:pPr>
            <w:r>
              <w:rPr>
                <w:rFonts w:ascii="Times New Roman" w:hAnsi="Times New Roman"/>
                <w:sz w:val="24"/>
                <w:szCs w:val="24"/>
              </w:rPr>
              <w:t>Администрация</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r w:rsidR="00427103" w:rsidRPr="00F45F5D" w:rsidTr="008401B5">
        <w:tc>
          <w:tcPr>
            <w:tcW w:w="567"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16.</w:t>
            </w:r>
          </w:p>
        </w:tc>
        <w:tc>
          <w:tcPr>
            <w:tcW w:w="4219" w:type="dxa"/>
            <w:tcBorders>
              <w:top w:val="single" w:sz="4" w:space="0" w:color="auto"/>
              <w:left w:val="single" w:sz="4" w:space="0" w:color="auto"/>
              <w:bottom w:val="single" w:sz="4" w:space="0" w:color="auto"/>
              <w:right w:val="single" w:sz="4" w:space="0" w:color="auto"/>
            </w:tcBorders>
            <w:hideMark/>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Акции:</w:t>
            </w:r>
          </w:p>
          <w:p w:rsidR="00427103" w:rsidRDefault="00427103" w:rsidP="008401B5">
            <w:pPr>
              <w:rPr>
                <w:rFonts w:ascii="Times New Roman" w:hAnsi="Times New Roman"/>
                <w:sz w:val="24"/>
                <w:szCs w:val="24"/>
              </w:rPr>
            </w:pPr>
            <w:r w:rsidRPr="00F45F5D">
              <w:rPr>
                <w:rFonts w:ascii="Times New Roman" w:hAnsi="Times New Roman"/>
                <w:sz w:val="24"/>
                <w:szCs w:val="24"/>
              </w:rPr>
              <w:t>1. «Милосердие»</w:t>
            </w:r>
          </w:p>
          <w:p w:rsidR="00427103" w:rsidRPr="00F45F5D" w:rsidRDefault="00427103" w:rsidP="008401B5">
            <w:pPr>
              <w:rPr>
                <w:rFonts w:ascii="Times New Roman" w:hAnsi="Times New Roman"/>
                <w:sz w:val="24"/>
                <w:szCs w:val="24"/>
              </w:rPr>
            </w:pPr>
            <w:r>
              <w:rPr>
                <w:rFonts w:ascii="Times New Roman" w:hAnsi="Times New Roman"/>
                <w:sz w:val="24"/>
                <w:szCs w:val="24"/>
              </w:rPr>
              <w:t>2</w:t>
            </w:r>
            <w:r w:rsidRPr="00F45F5D">
              <w:rPr>
                <w:rFonts w:ascii="Times New Roman" w:hAnsi="Times New Roman"/>
                <w:sz w:val="24"/>
                <w:szCs w:val="24"/>
              </w:rPr>
              <w:t>. «Забота»</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3. «Молодежь за ЗОЖ»</w:t>
            </w:r>
          </w:p>
          <w:p w:rsidR="00427103" w:rsidRDefault="00427103" w:rsidP="008401B5">
            <w:pPr>
              <w:rPr>
                <w:rFonts w:ascii="Times New Roman" w:hAnsi="Times New Roman"/>
                <w:sz w:val="24"/>
                <w:szCs w:val="24"/>
              </w:rPr>
            </w:pPr>
            <w:r w:rsidRPr="00F45F5D">
              <w:rPr>
                <w:rFonts w:ascii="Times New Roman" w:hAnsi="Times New Roman"/>
                <w:sz w:val="24"/>
                <w:szCs w:val="24"/>
              </w:rPr>
              <w:t>5. «Дети ветеранам»</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2. «Белая ромашка»</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6. «Забей на сигарету»</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7. «</w:t>
            </w:r>
            <w:r w:rsidRPr="00F45F5D">
              <w:rPr>
                <w:rFonts w:ascii="Times New Roman" w:hAnsi="Times New Roman"/>
                <w:sz w:val="24"/>
                <w:szCs w:val="24"/>
                <w:lang w:val="en-US"/>
              </w:rPr>
              <w:t>NO SMOKING</w:t>
            </w:r>
            <w:r w:rsidRPr="00F45F5D">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p>
          <w:p w:rsidR="00427103" w:rsidRDefault="00427103" w:rsidP="008401B5">
            <w:pPr>
              <w:rPr>
                <w:rFonts w:ascii="Times New Roman" w:hAnsi="Times New Roman"/>
                <w:sz w:val="24"/>
                <w:szCs w:val="24"/>
              </w:rPr>
            </w:pPr>
            <w:r w:rsidRPr="00F45F5D">
              <w:rPr>
                <w:rFonts w:ascii="Times New Roman" w:hAnsi="Times New Roman"/>
                <w:sz w:val="24"/>
                <w:szCs w:val="24"/>
              </w:rPr>
              <w:t>Сентябрь</w:t>
            </w:r>
          </w:p>
          <w:p w:rsidR="00427103" w:rsidRPr="00F45F5D" w:rsidRDefault="00427103" w:rsidP="008401B5">
            <w:pPr>
              <w:rPr>
                <w:rFonts w:ascii="Times New Roman" w:hAnsi="Times New Roman"/>
                <w:sz w:val="24"/>
                <w:szCs w:val="24"/>
              </w:rPr>
            </w:pPr>
            <w:r>
              <w:rPr>
                <w:rFonts w:ascii="Times New Roman" w:hAnsi="Times New Roman"/>
                <w:sz w:val="24"/>
                <w:szCs w:val="24"/>
              </w:rPr>
              <w:t>Октябрь</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Декабрь</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Февраль</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Апрель</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Май</w:t>
            </w:r>
          </w:p>
          <w:p w:rsidR="00427103" w:rsidRPr="00F45F5D" w:rsidRDefault="00427103" w:rsidP="008401B5">
            <w:pPr>
              <w:rPr>
                <w:rFonts w:ascii="Times New Roman" w:hAnsi="Times New Roman"/>
                <w:sz w:val="24"/>
                <w:szCs w:val="24"/>
              </w:rPr>
            </w:pPr>
            <w:r>
              <w:rPr>
                <w:rFonts w:ascii="Times New Roman" w:hAnsi="Times New Roman"/>
                <w:sz w:val="24"/>
                <w:szCs w:val="24"/>
              </w:rPr>
              <w:t>М</w:t>
            </w:r>
            <w:r w:rsidRPr="00F45F5D">
              <w:rPr>
                <w:rFonts w:ascii="Times New Roman" w:hAnsi="Times New Roman"/>
                <w:sz w:val="24"/>
                <w:szCs w:val="24"/>
              </w:rPr>
              <w:t>ай</w:t>
            </w:r>
          </w:p>
          <w:p w:rsidR="00427103" w:rsidRPr="00F45F5D" w:rsidRDefault="00427103" w:rsidP="008401B5">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27103" w:rsidRPr="00F45F5D" w:rsidRDefault="00427103" w:rsidP="008401B5">
            <w:pPr>
              <w:rPr>
                <w:rFonts w:ascii="Times New Roman" w:hAnsi="Times New Roman"/>
                <w:sz w:val="24"/>
                <w:szCs w:val="24"/>
              </w:rPr>
            </w:pPr>
            <w:r w:rsidRPr="00F45F5D">
              <w:rPr>
                <w:rFonts w:ascii="Times New Roman" w:hAnsi="Times New Roman"/>
                <w:sz w:val="24"/>
                <w:szCs w:val="24"/>
              </w:rPr>
              <w:t>Педагог-организатор,</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социальный педагог,</w:t>
            </w:r>
          </w:p>
          <w:p w:rsidR="00427103" w:rsidRPr="00F45F5D" w:rsidRDefault="00427103" w:rsidP="008401B5">
            <w:pPr>
              <w:rPr>
                <w:rFonts w:ascii="Times New Roman" w:hAnsi="Times New Roman"/>
                <w:sz w:val="24"/>
                <w:szCs w:val="24"/>
              </w:rPr>
            </w:pPr>
            <w:r w:rsidRPr="00F45F5D">
              <w:rPr>
                <w:rFonts w:ascii="Times New Roman" w:hAnsi="Times New Roman"/>
                <w:sz w:val="24"/>
                <w:szCs w:val="24"/>
              </w:rPr>
              <w:t>студенческий актив</w:t>
            </w:r>
          </w:p>
        </w:tc>
      </w:tr>
    </w:tbl>
    <w:p w:rsidR="00427103" w:rsidRPr="00F45F5D" w:rsidRDefault="00427103" w:rsidP="00427103">
      <w:pPr>
        <w:rPr>
          <w:rFonts w:ascii="Times New Roman" w:eastAsia="Calibri" w:hAnsi="Times New Roman" w:cs="Times New Roman"/>
          <w:sz w:val="24"/>
          <w:szCs w:val="24"/>
        </w:rPr>
      </w:pPr>
    </w:p>
    <w:p w:rsidR="00427103" w:rsidRPr="00F45F5D" w:rsidRDefault="00427103" w:rsidP="00427103">
      <w:pPr>
        <w:pStyle w:val="a3"/>
        <w:rPr>
          <w:rFonts w:ascii="Times New Roman" w:hAnsi="Times New Roman" w:cs="Times New Roman"/>
          <w:b/>
          <w:sz w:val="24"/>
          <w:szCs w:val="24"/>
        </w:rPr>
      </w:pPr>
    </w:p>
    <w:p w:rsidR="00427103" w:rsidRPr="00F45F5D" w:rsidRDefault="00427103" w:rsidP="00427103">
      <w:pPr>
        <w:pStyle w:val="a3"/>
        <w:rPr>
          <w:rFonts w:ascii="Times New Roman" w:eastAsia="Times New Roman" w:hAnsi="Times New Roman" w:cs="Times New Roman"/>
          <w:b/>
          <w:sz w:val="24"/>
          <w:szCs w:val="24"/>
          <w:lang w:eastAsia="ru-RU"/>
        </w:rPr>
      </w:pPr>
      <w:r w:rsidRPr="00F45F5D">
        <w:rPr>
          <w:rFonts w:ascii="Times New Roman" w:hAnsi="Times New Roman" w:cs="Times New Roman"/>
          <w:b/>
          <w:sz w:val="24"/>
          <w:szCs w:val="24"/>
        </w:rPr>
        <w:t xml:space="preserve">Ожидаемые результаты реализации Проекта: </w:t>
      </w:r>
    </w:p>
    <w:p w:rsidR="00427103" w:rsidRPr="00F45F5D" w:rsidRDefault="00427103" w:rsidP="00427103">
      <w:pPr>
        <w:widowControl w:val="0"/>
        <w:spacing w:after="0" w:line="240" w:lineRule="auto"/>
        <w:ind w:left="142" w:right="45" w:hanging="142"/>
        <w:jc w:val="both"/>
        <w:rPr>
          <w:rFonts w:ascii="Times New Roman" w:eastAsia="Times New Roman" w:hAnsi="Times New Roman" w:cs="Times New Roman"/>
          <w:bCs/>
          <w:color w:val="000000"/>
          <w:sz w:val="24"/>
          <w:szCs w:val="24"/>
        </w:rPr>
      </w:pPr>
      <w:r w:rsidRPr="00F45F5D">
        <w:rPr>
          <w:rFonts w:ascii="Times New Roman" w:eastAsia="Times New Roman" w:hAnsi="Times New Roman" w:cs="Times New Roman"/>
          <w:b/>
          <w:bCs/>
          <w:caps/>
          <w:color w:val="000000"/>
          <w:sz w:val="24"/>
          <w:szCs w:val="24"/>
        </w:rPr>
        <w:t>1. С</w:t>
      </w:r>
      <w:r w:rsidRPr="00F45F5D">
        <w:rPr>
          <w:rFonts w:ascii="Times New Roman" w:eastAsia="Times New Roman" w:hAnsi="Times New Roman" w:cs="Times New Roman"/>
          <w:bCs/>
          <w:color w:val="000000"/>
          <w:sz w:val="24"/>
          <w:szCs w:val="24"/>
        </w:rPr>
        <w:t>оздание координационного студенческого совета на принципах равного представительства от образовательных учреждений СПО РХ;</w:t>
      </w:r>
    </w:p>
    <w:p w:rsidR="00427103" w:rsidRPr="00F45F5D" w:rsidRDefault="00427103" w:rsidP="00427103">
      <w:pPr>
        <w:widowControl w:val="0"/>
        <w:spacing w:after="0" w:line="240" w:lineRule="auto"/>
        <w:ind w:left="142" w:right="45" w:hanging="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F45F5D">
        <w:rPr>
          <w:rFonts w:ascii="Times New Roman" w:eastAsia="Times New Roman" w:hAnsi="Times New Roman" w:cs="Times New Roman"/>
          <w:bCs/>
          <w:color w:val="000000"/>
          <w:sz w:val="24"/>
          <w:szCs w:val="24"/>
        </w:rPr>
        <w:t>. Внедрение новых эффективных специальных программ, методик и технологий работы по студенческому самоуправлению;</w:t>
      </w:r>
    </w:p>
    <w:tbl>
      <w:tblPr>
        <w:tblW w:w="0" w:type="auto"/>
        <w:tblInd w:w="10" w:type="dxa"/>
        <w:tblLayout w:type="fixed"/>
        <w:tblCellMar>
          <w:left w:w="0" w:type="dxa"/>
          <w:right w:w="0" w:type="dxa"/>
        </w:tblCellMar>
        <w:tblLook w:val="04A0" w:firstRow="1" w:lastRow="0" w:firstColumn="1" w:lastColumn="0" w:noHBand="0" w:noVBand="1"/>
      </w:tblPr>
      <w:tblGrid>
        <w:gridCol w:w="9629"/>
      </w:tblGrid>
      <w:tr w:rsidR="00427103" w:rsidRPr="001B36FA" w:rsidTr="008401B5">
        <w:trPr>
          <w:trHeight w:val="276"/>
        </w:trPr>
        <w:tc>
          <w:tcPr>
            <w:tcW w:w="9629" w:type="dxa"/>
            <w:vAlign w:val="bottom"/>
            <w:hideMark/>
          </w:tcPr>
          <w:p w:rsidR="00427103" w:rsidRPr="001B36FA" w:rsidRDefault="00427103" w:rsidP="008401B5">
            <w:pPr>
              <w:spacing w:after="0" w:line="240" w:lineRule="auto"/>
              <w:ind w:left="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3. </w:t>
            </w:r>
            <w:r w:rsidRPr="001B36FA">
              <w:rPr>
                <w:rFonts w:ascii="Times New Roman" w:eastAsia="Times New Roman" w:hAnsi="Times New Roman" w:cs="Times New Roman"/>
                <w:sz w:val="24"/>
                <w:szCs w:val="24"/>
                <w:lang w:eastAsia="ru-RU"/>
              </w:rPr>
              <w:t xml:space="preserve"> Повышение уровня самостоятельности, инициативности,</w:t>
            </w:r>
            <w:r>
              <w:rPr>
                <w:rFonts w:ascii="Times New Roman" w:eastAsia="Times New Roman" w:hAnsi="Times New Roman" w:cs="Times New Roman"/>
                <w:sz w:val="24"/>
                <w:szCs w:val="24"/>
                <w:lang w:eastAsia="ru-RU"/>
              </w:rPr>
              <w:t xml:space="preserve"> ответственности студентов, вовлеченности в управление техникумом, культурно-творческую, волонтерскую и другие виды позитивной деятельности;</w:t>
            </w:r>
          </w:p>
        </w:tc>
      </w:tr>
    </w:tbl>
    <w:p w:rsidR="00427103" w:rsidRPr="00F45F5D" w:rsidRDefault="00427103" w:rsidP="00427103">
      <w:pPr>
        <w:widowControl w:val="0"/>
        <w:spacing w:after="0" w:line="240" w:lineRule="auto"/>
        <w:ind w:left="142" w:right="45" w:hanging="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F45F5D">
        <w:rPr>
          <w:rFonts w:ascii="Times New Roman" w:eastAsia="Times New Roman" w:hAnsi="Times New Roman" w:cs="Times New Roman"/>
          <w:bCs/>
          <w:color w:val="000000"/>
          <w:sz w:val="24"/>
          <w:szCs w:val="24"/>
        </w:rPr>
        <w:t xml:space="preserve">. </w:t>
      </w:r>
      <w:proofErr w:type="gramStart"/>
      <w:r w:rsidRPr="00F45F5D">
        <w:rPr>
          <w:rFonts w:ascii="Times New Roman" w:eastAsia="Times New Roman" w:hAnsi="Times New Roman" w:cs="Times New Roman"/>
          <w:bCs/>
          <w:color w:val="000000"/>
          <w:sz w:val="24"/>
          <w:szCs w:val="24"/>
        </w:rPr>
        <w:t>Увеличение количества обучающихся, принимающих участие в различных</w:t>
      </w:r>
      <w:r>
        <w:rPr>
          <w:rFonts w:ascii="Times New Roman" w:eastAsia="Times New Roman" w:hAnsi="Times New Roman" w:cs="Times New Roman"/>
          <w:bCs/>
          <w:color w:val="000000"/>
          <w:sz w:val="24"/>
          <w:szCs w:val="24"/>
        </w:rPr>
        <w:t xml:space="preserve"> мероприятиях</w:t>
      </w:r>
      <w:r w:rsidRPr="00F45F5D">
        <w:rPr>
          <w:rFonts w:ascii="Times New Roman" w:eastAsia="Times New Roman" w:hAnsi="Times New Roman" w:cs="Times New Roman"/>
          <w:bCs/>
          <w:color w:val="000000"/>
          <w:sz w:val="24"/>
          <w:szCs w:val="24"/>
        </w:rPr>
        <w:t>;</w:t>
      </w:r>
      <w:proofErr w:type="gramEnd"/>
    </w:p>
    <w:p w:rsidR="00427103" w:rsidRDefault="00427103" w:rsidP="00427103">
      <w:pPr>
        <w:widowControl w:val="0"/>
        <w:spacing w:after="0" w:line="240" w:lineRule="auto"/>
        <w:ind w:left="142" w:right="45" w:hanging="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Pr="00F45F5D">
        <w:rPr>
          <w:rFonts w:ascii="Times New Roman" w:eastAsia="Times New Roman" w:hAnsi="Times New Roman" w:cs="Times New Roman"/>
          <w:bCs/>
          <w:color w:val="000000"/>
          <w:sz w:val="24"/>
          <w:szCs w:val="24"/>
        </w:rPr>
        <w:t xml:space="preserve">. Увеличение количества и качества работы органов студенческого самоуправления, их руководителей и актива, участвующих в реализации программ и проектов; </w:t>
      </w:r>
    </w:p>
    <w:tbl>
      <w:tblPr>
        <w:tblW w:w="9771" w:type="dxa"/>
        <w:tblInd w:w="10" w:type="dxa"/>
        <w:tblLayout w:type="fixed"/>
        <w:tblCellMar>
          <w:left w:w="0" w:type="dxa"/>
          <w:right w:w="0" w:type="dxa"/>
        </w:tblCellMar>
        <w:tblLook w:val="04A0" w:firstRow="1" w:lastRow="0" w:firstColumn="1" w:lastColumn="0" w:noHBand="0" w:noVBand="1"/>
      </w:tblPr>
      <w:tblGrid>
        <w:gridCol w:w="9771"/>
      </w:tblGrid>
      <w:tr w:rsidR="00427103" w:rsidRPr="007B2E89" w:rsidTr="008401B5">
        <w:trPr>
          <w:trHeight w:val="276"/>
        </w:trPr>
        <w:tc>
          <w:tcPr>
            <w:tcW w:w="9771" w:type="dxa"/>
            <w:vAlign w:val="bottom"/>
            <w:hideMark/>
          </w:tcPr>
          <w:p w:rsidR="00427103" w:rsidRPr="007B2E89" w:rsidRDefault="00427103" w:rsidP="008401B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6.</w:t>
            </w:r>
            <w:r w:rsidRPr="007B2E89">
              <w:rPr>
                <w:rFonts w:ascii="Times New Roman" w:eastAsia="Times New Roman" w:hAnsi="Times New Roman" w:cs="Times New Roman"/>
                <w:sz w:val="24"/>
                <w:szCs w:val="24"/>
                <w:lang w:eastAsia="ru-RU"/>
              </w:rPr>
              <w:t xml:space="preserve"> Увеличение количества ответственных, инициативных,</w:t>
            </w:r>
            <w:r>
              <w:rPr>
                <w:rFonts w:ascii="Times New Roman" w:eastAsia="Times New Roman" w:hAnsi="Times New Roman" w:cs="Times New Roman"/>
                <w:sz w:val="24"/>
                <w:szCs w:val="24"/>
                <w:lang w:eastAsia="ru-RU"/>
              </w:rPr>
              <w:t xml:space="preserve"> коммуникабельных, молодых специалистов, способных применять полученные навыки в производственных проектах.</w:t>
            </w:r>
          </w:p>
        </w:tc>
      </w:tr>
    </w:tbl>
    <w:p w:rsidR="00427103" w:rsidRPr="00F45F5D" w:rsidRDefault="00427103" w:rsidP="00427103">
      <w:pPr>
        <w:widowControl w:val="0"/>
        <w:spacing w:after="0" w:line="240" w:lineRule="auto"/>
        <w:ind w:left="142" w:right="45" w:hanging="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7</w:t>
      </w:r>
      <w:r w:rsidRPr="00F45F5D">
        <w:rPr>
          <w:rFonts w:ascii="Times New Roman" w:eastAsia="Times New Roman" w:hAnsi="Times New Roman" w:cs="Times New Roman"/>
          <w:bCs/>
          <w:color w:val="000000"/>
          <w:sz w:val="24"/>
          <w:szCs w:val="24"/>
        </w:rPr>
        <w:t>. Повышение значимости студенческого самоуправления.</w:t>
      </w:r>
    </w:p>
    <w:p w:rsidR="00427103" w:rsidRPr="00F45F5D" w:rsidRDefault="00427103" w:rsidP="00427103">
      <w:pPr>
        <w:pStyle w:val="a3"/>
        <w:rPr>
          <w:rFonts w:ascii="Times New Roman" w:hAnsi="Times New Roman" w:cs="Times New Roman"/>
          <w:b/>
          <w:sz w:val="24"/>
          <w:szCs w:val="24"/>
        </w:rPr>
      </w:pPr>
    </w:p>
    <w:p w:rsidR="00427103" w:rsidRPr="00F45F5D" w:rsidRDefault="00427103" w:rsidP="00427103">
      <w:pPr>
        <w:spacing w:after="0" w:line="200" w:lineRule="exact"/>
        <w:rPr>
          <w:rFonts w:ascii="Times New Roman" w:eastAsiaTheme="minorEastAsia" w:hAnsi="Times New Roman" w:cs="Times New Roman"/>
          <w:sz w:val="24"/>
          <w:szCs w:val="24"/>
          <w:lang w:eastAsia="ru-RU"/>
        </w:rPr>
      </w:pPr>
    </w:p>
    <w:p w:rsidR="00427103" w:rsidRPr="00F45F5D" w:rsidRDefault="00427103" w:rsidP="00427103">
      <w:pPr>
        <w:spacing w:after="160" w:line="240" w:lineRule="auto"/>
        <w:jc w:val="center"/>
        <w:rPr>
          <w:rFonts w:ascii="Times New Roman" w:eastAsia="Times New Roman" w:hAnsi="Times New Roman" w:cs="Times New Roman"/>
          <w:b/>
          <w:bCs/>
          <w:sz w:val="24"/>
          <w:szCs w:val="24"/>
          <w:lang w:eastAsia="ru-RU"/>
        </w:rPr>
      </w:pPr>
      <w:r w:rsidRPr="00F45F5D">
        <w:rPr>
          <w:rFonts w:ascii="Times New Roman" w:eastAsia="Times New Roman" w:hAnsi="Times New Roman" w:cs="Times New Roman"/>
          <w:b/>
          <w:bCs/>
          <w:sz w:val="24"/>
          <w:szCs w:val="24"/>
          <w:lang w:eastAsia="ru-RU"/>
        </w:rPr>
        <w:t>Основные риски реализации проекта и пути их решения:</w:t>
      </w:r>
    </w:p>
    <w:tbl>
      <w:tblPr>
        <w:tblStyle w:val="a5"/>
        <w:tblW w:w="0" w:type="auto"/>
        <w:tblLook w:val="04A0" w:firstRow="1" w:lastRow="0" w:firstColumn="1" w:lastColumn="0" w:noHBand="0" w:noVBand="1"/>
      </w:tblPr>
      <w:tblGrid>
        <w:gridCol w:w="846"/>
        <w:gridCol w:w="4111"/>
        <w:gridCol w:w="4388"/>
      </w:tblGrid>
      <w:tr w:rsidR="00427103" w:rsidRPr="00F45F5D" w:rsidTr="008401B5">
        <w:tc>
          <w:tcPr>
            <w:tcW w:w="846" w:type="dxa"/>
          </w:tcPr>
          <w:p w:rsidR="00427103" w:rsidRPr="00F45F5D" w:rsidRDefault="00427103" w:rsidP="008401B5">
            <w:pPr>
              <w:jc w:val="center"/>
              <w:rPr>
                <w:rFonts w:ascii="Times New Roman" w:eastAsia="Calibri" w:hAnsi="Times New Roman" w:cs="Times New Roman"/>
                <w:b/>
                <w:sz w:val="24"/>
                <w:szCs w:val="24"/>
              </w:rPr>
            </w:pPr>
            <w:r w:rsidRPr="00F45F5D">
              <w:rPr>
                <w:rFonts w:ascii="Times New Roman" w:eastAsia="Calibri" w:hAnsi="Times New Roman" w:cs="Times New Roman"/>
                <w:b/>
                <w:sz w:val="24"/>
                <w:szCs w:val="24"/>
              </w:rPr>
              <w:t>№ п\</w:t>
            </w:r>
            <w:proofErr w:type="gramStart"/>
            <w:r w:rsidRPr="00F45F5D">
              <w:rPr>
                <w:rFonts w:ascii="Times New Roman" w:eastAsia="Calibri" w:hAnsi="Times New Roman" w:cs="Times New Roman"/>
                <w:b/>
                <w:sz w:val="24"/>
                <w:szCs w:val="24"/>
              </w:rPr>
              <w:t>п</w:t>
            </w:r>
            <w:proofErr w:type="gramEnd"/>
          </w:p>
        </w:tc>
        <w:tc>
          <w:tcPr>
            <w:tcW w:w="4111" w:type="dxa"/>
          </w:tcPr>
          <w:p w:rsidR="00427103" w:rsidRPr="00F45F5D" w:rsidRDefault="00427103" w:rsidP="008401B5">
            <w:pPr>
              <w:jc w:val="center"/>
              <w:rPr>
                <w:rFonts w:ascii="Times New Roman" w:eastAsia="Calibri" w:hAnsi="Times New Roman" w:cs="Times New Roman"/>
                <w:b/>
                <w:sz w:val="24"/>
                <w:szCs w:val="24"/>
              </w:rPr>
            </w:pPr>
            <w:r w:rsidRPr="00F45F5D">
              <w:rPr>
                <w:rFonts w:ascii="Times New Roman" w:eastAsia="Calibri" w:hAnsi="Times New Roman" w:cs="Times New Roman"/>
                <w:b/>
                <w:sz w:val="24"/>
                <w:szCs w:val="24"/>
              </w:rPr>
              <w:t>Наименование риска</w:t>
            </w:r>
          </w:p>
        </w:tc>
        <w:tc>
          <w:tcPr>
            <w:tcW w:w="4388" w:type="dxa"/>
          </w:tcPr>
          <w:p w:rsidR="00427103" w:rsidRPr="00F45F5D" w:rsidRDefault="00427103" w:rsidP="008401B5">
            <w:pPr>
              <w:jc w:val="center"/>
              <w:rPr>
                <w:rFonts w:ascii="Times New Roman" w:eastAsia="Calibri" w:hAnsi="Times New Roman" w:cs="Times New Roman"/>
                <w:b/>
                <w:sz w:val="24"/>
                <w:szCs w:val="24"/>
              </w:rPr>
            </w:pPr>
            <w:r w:rsidRPr="00F45F5D">
              <w:rPr>
                <w:rFonts w:ascii="Times New Roman" w:eastAsia="Calibri" w:hAnsi="Times New Roman" w:cs="Times New Roman"/>
                <w:b/>
                <w:sz w:val="24"/>
                <w:szCs w:val="24"/>
              </w:rPr>
              <w:t>Действия по предупреждению риска</w:t>
            </w:r>
          </w:p>
        </w:tc>
      </w:tr>
      <w:tr w:rsidR="00427103" w:rsidRPr="00F45F5D" w:rsidTr="008401B5">
        <w:tc>
          <w:tcPr>
            <w:tcW w:w="846" w:type="dxa"/>
          </w:tcPr>
          <w:p w:rsidR="00427103" w:rsidRPr="00F45F5D" w:rsidRDefault="00427103" w:rsidP="008401B5">
            <w:pPr>
              <w:jc w:val="center"/>
              <w:rPr>
                <w:rFonts w:ascii="Times New Roman" w:eastAsia="Calibri" w:hAnsi="Times New Roman" w:cs="Times New Roman"/>
                <w:caps/>
                <w:sz w:val="24"/>
                <w:szCs w:val="24"/>
              </w:rPr>
            </w:pPr>
            <w:r w:rsidRPr="00F45F5D">
              <w:rPr>
                <w:rFonts w:ascii="Times New Roman" w:eastAsia="Calibri" w:hAnsi="Times New Roman" w:cs="Times New Roman"/>
                <w:caps/>
                <w:sz w:val="24"/>
                <w:szCs w:val="24"/>
              </w:rPr>
              <w:t>1.</w:t>
            </w:r>
          </w:p>
        </w:tc>
        <w:tc>
          <w:tcPr>
            <w:tcW w:w="4111"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 xml:space="preserve">Отсутствие готовности студентов рассматривать </w:t>
            </w:r>
          </w:p>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самоуправление как серьёзное, важное дело</w:t>
            </w:r>
          </w:p>
        </w:tc>
        <w:tc>
          <w:tcPr>
            <w:tcW w:w="4388"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Пропаганда результатов, возможностей, перспектив</w:t>
            </w:r>
          </w:p>
        </w:tc>
      </w:tr>
      <w:tr w:rsidR="00427103" w:rsidRPr="00F45F5D" w:rsidTr="008401B5">
        <w:tc>
          <w:tcPr>
            <w:tcW w:w="846" w:type="dxa"/>
          </w:tcPr>
          <w:p w:rsidR="00427103" w:rsidRPr="00F45F5D" w:rsidRDefault="00427103" w:rsidP="008401B5">
            <w:pPr>
              <w:jc w:val="center"/>
              <w:rPr>
                <w:rFonts w:ascii="Times New Roman" w:eastAsia="Calibri" w:hAnsi="Times New Roman" w:cs="Times New Roman"/>
                <w:caps/>
                <w:sz w:val="24"/>
                <w:szCs w:val="24"/>
              </w:rPr>
            </w:pPr>
            <w:r w:rsidRPr="00F45F5D">
              <w:rPr>
                <w:rFonts w:ascii="Times New Roman" w:eastAsia="Calibri" w:hAnsi="Times New Roman" w:cs="Times New Roman"/>
                <w:caps/>
                <w:sz w:val="24"/>
                <w:szCs w:val="24"/>
              </w:rPr>
              <w:t>2.</w:t>
            </w:r>
          </w:p>
        </w:tc>
        <w:tc>
          <w:tcPr>
            <w:tcW w:w="4111"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Недостаточная  активность  и  инициатива  самих обучающихся,  непонимание  смысла  и  значимости социальной  практики,  слабые  навыки самоуправленческой  и  организаторской деятельности.</w:t>
            </w:r>
          </w:p>
        </w:tc>
        <w:tc>
          <w:tcPr>
            <w:tcW w:w="4388"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Разъяснительная работа  (убеждение  их  в  значимости студенческого  самоуправления</w:t>
            </w:r>
            <w:r>
              <w:rPr>
                <w:rFonts w:ascii="Times New Roman" w:eastAsia="Calibri" w:hAnsi="Times New Roman" w:cs="Times New Roman"/>
                <w:sz w:val="24"/>
                <w:szCs w:val="24"/>
              </w:rPr>
              <w:t xml:space="preserve">  и  общественной  деятельности</w:t>
            </w:r>
            <w:r w:rsidRPr="00F45F5D">
              <w:rPr>
                <w:rFonts w:ascii="Times New Roman" w:eastAsia="Calibri" w:hAnsi="Times New Roman" w:cs="Times New Roman"/>
                <w:sz w:val="24"/>
                <w:szCs w:val="24"/>
              </w:rPr>
              <w:t>)</w:t>
            </w:r>
          </w:p>
        </w:tc>
      </w:tr>
      <w:tr w:rsidR="00427103" w:rsidRPr="00F45F5D" w:rsidTr="008401B5">
        <w:tc>
          <w:tcPr>
            <w:tcW w:w="846" w:type="dxa"/>
          </w:tcPr>
          <w:p w:rsidR="00427103" w:rsidRPr="00F45F5D" w:rsidRDefault="00427103" w:rsidP="008401B5">
            <w:pPr>
              <w:jc w:val="center"/>
              <w:rPr>
                <w:rFonts w:ascii="Times New Roman" w:eastAsia="Calibri" w:hAnsi="Times New Roman" w:cs="Times New Roman"/>
                <w:caps/>
                <w:sz w:val="24"/>
                <w:szCs w:val="24"/>
              </w:rPr>
            </w:pPr>
            <w:r>
              <w:rPr>
                <w:rFonts w:ascii="Times New Roman" w:eastAsia="Calibri" w:hAnsi="Times New Roman" w:cs="Times New Roman"/>
                <w:caps/>
                <w:sz w:val="24"/>
                <w:szCs w:val="24"/>
              </w:rPr>
              <w:t>3</w:t>
            </w:r>
            <w:r w:rsidRPr="00F45F5D">
              <w:rPr>
                <w:rFonts w:ascii="Times New Roman" w:eastAsia="Calibri" w:hAnsi="Times New Roman" w:cs="Times New Roman"/>
                <w:caps/>
                <w:sz w:val="24"/>
                <w:szCs w:val="24"/>
              </w:rPr>
              <w:t>.</w:t>
            </w:r>
          </w:p>
        </w:tc>
        <w:tc>
          <w:tcPr>
            <w:tcW w:w="4111" w:type="dxa"/>
          </w:tcPr>
          <w:p w:rsidR="00427103" w:rsidRPr="00F45F5D" w:rsidRDefault="00427103" w:rsidP="008401B5">
            <w:pPr>
              <w:jc w:val="both"/>
              <w:rPr>
                <w:rFonts w:ascii="Times New Roman" w:eastAsia="Calibri" w:hAnsi="Times New Roman" w:cs="Times New Roman"/>
                <w:sz w:val="24"/>
                <w:szCs w:val="24"/>
              </w:rPr>
            </w:pPr>
            <w:proofErr w:type="spellStart"/>
            <w:r w:rsidRPr="00F45F5D">
              <w:rPr>
                <w:rFonts w:ascii="Times New Roman" w:eastAsia="Calibri" w:hAnsi="Times New Roman" w:cs="Times New Roman"/>
                <w:sz w:val="24"/>
                <w:szCs w:val="24"/>
              </w:rPr>
              <w:t>Несформированность</w:t>
            </w:r>
            <w:proofErr w:type="spellEnd"/>
            <w:r w:rsidRPr="00F45F5D">
              <w:rPr>
                <w:rFonts w:ascii="Times New Roman" w:eastAsia="Calibri" w:hAnsi="Times New Roman" w:cs="Times New Roman"/>
                <w:sz w:val="24"/>
                <w:szCs w:val="24"/>
              </w:rPr>
              <w:t xml:space="preserve"> гражданской  позиции некоторых  обучающихся,  нежелание  принимать участие в общественной жизни техникума</w:t>
            </w:r>
          </w:p>
        </w:tc>
        <w:tc>
          <w:tcPr>
            <w:tcW w:w="4388"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Индивидуальная работа с каждым обучающимся</w:t>
            </w:r>
          </w:p>
        </w:tc>
      </w:tr>
      <w:tr w:rsidR="00427103" w:rsidRPr="00F45F5D" w:rsidTr="008401B5">
        <w:tc>
          <w:tcPr>
            <w:tcW w:w="846" w:type="dxa"/>
          </w:tcPr>
          <w:p w:rsidR="00427103" w:rsidRPr="00F45F5D" w:rsidRDefault="00427103" w:rsidP="008401B5">
            <w:pPr>
              <w:jc w:val="center"/>
              <w:rPr>
                <w:rFonts w:ascii="Times New Roman" w:eastAsia="Calibri" w:hAnsi="Times New Roman" w:cs="Times New Roman"/>
                <w:caps/>
                <w:sz w:val="24"/>
                <w:szCs w:val="24"/>
              </w:rPr>
            </w:pPr>
            <w:r w:rsidRPr="00F45F5D">
              <w:rPr>
                <w:rFonts w:ascii="Times New Roman" w:eastAsia="Calibri" w:hAnsi="Times New Roman" w:cs="Times New Roman"/>
                <w:caps/>
                <w:sz w:val="24"/>
                <w:szCs w:val="24"/>
              </w:rPr>
              <w:t>7.</w:t>
            </w:r>
          </w:p>
        </w:tc>
        <w:tc>
          <w:tcPr>
            <w:tcW w:w="4111"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 xml:space="preserve">Недостаточная  мотивация  </w:t>
            </w:r>
            <w:proofErr w:type="gramStart"/>
            <w:r w:rsidRPr="00F45F5D">
              <w:rPr>
                <w:rFonts w:ascii="Times New Roman" w:eastAsia="Calibri" w:hAnsi="Times New Roman" w:cs="Times New Roman"/>
                <w:sz w:val="24"/>
                <w:szCs w:val="24"/>
              </w:rPr>
              <w:t>обучающихся</w:t>
            </w:r>
            <w:proofErr w:type="gramEnd"/>
            <w:r w:rsidRPr="00F45F5D">
              <w:rPr>
                <w:rFonts w:ascii="Times New Roman" w:eastAsia="Calibri" w:hAnsi="Times New Roman" w:cs="Times New Roman"/>
                <w:sz w:val="24"/>
                <w:szCs w:val="24"/>
              </w:rPr>
              <w:t xml:space="preserve">  в  личностном </w:t>
            </w:r>
          </w:p>
          <w:p w:rsidR="00427103" w:rsidRPr="00F45F5D" w:rsidRDefault="00427103" w:rsidP="008401B5">
            <w:pPr>
              <w:jc w:val="both"/>
              <w:rPr>
                <w:rFonts w:ascii="Times New Roman" w:eastAsia="Calibri" w:hAnsi="Times New Roman" w:cs="Times New Roman"/>
                <w:sz w:val="24"/>
                <w:szCs w:val="24"/>
              </w:rPr>
            </w:pPr>
            <w:proofErr w:type="gramStart"/>
            <w:r w:rsidRPr="00F45F5D">
              <w:rPr>
                <w:rFonts w:ascii="Times New Roman" w:eastAsia="Calibri" w:hAnsi="Times New Roman" w:cs="Times New Roman"/>
                <w:sz w:val="24"/>
                <w:szCs w:val="24"/>
              </w:rPr>
              <w:t>самосовершенствовании</w:t>
            </w:r>
            <w:proofErr w:type="gramEnd"/>
          </w:p>
        </w:tc>
        <w:tc>
          <w:tcPr>
            <w:tcW w:w="4388" w:type="dxa"/>
          </w:tcPr>
          <w:p w:rsidR="00427103" w:rsidRPr="00F45F5D" w:rsidRDefault="00427103" w:rsidP="008401B5">
            <w:pPr>
              <w:jc w:val="both"/>
              <w:rPr>
                <w:rFonts w:ascii="Times New Roman" w:eastAsia="Calibri" w:hAnsi="Times New Roman" w:cs="Times New Roman"/>
                <w:sz w:val="24"/>
                <w:szCs w:val="24"/>
              </w:rPr>
            </w:pPr>
            <w:r w:rsidRPr="00F45F5D">
              <w:rPr>
                <w:rFonts w:ascii="Times New Roman" w:eastAsia="Calibri" w:hAnsi="Times New Roman" w:cs="Times New Roman"/>
                <w:sz w:val="24"/>
                <w:szCs w:val="24"/>
              </w:rPr>
              <w:t>Индивидуальная   работа   с  каждым  обучающимся,  создание ситуации успеха</w:t>
            </w:r>
          </w:p>
        </w:tc>
      </w:tr>
    </w:tbl>
    <w:p w:rsidR="00427103" w:rsidRPr="00F45F5D" w:rsidRDefault="00427103" w:rsidP="00427103">
      <w:pPr>
        <w:spacing w:after="0" w:line="240" w:lineRule="auto"/>
        <w:jc w:val="center"/>
        <w:rPr>
          <w:rFonts w:ascii="Times New Roman" w:eastAsia="Times New Roman" w:hAnsi="Times New Roman" w:cs="Times New Roman"/>
          <w:b/>
          <w:i/>
          <w:sz w:val="24"/>
          <w:szCs w:val="24"/>
          <w:lang w:eastAsia="ru-RU"/>
        </w:rPr>
      </w:pPr>
    </w:p>
    <w:p w:rsidR="00427103" w:rsidRPr="002E505A" w:rsidRDefault="00427103" w:rsidP="00427103">
      <w:pPr>
        <w:spacing w:after="0" w:line="240" w:lineRule="auto"/>
        <w:jc w:val="center"/>
        <w:rPr>
          <w:rFonts w:ascii="Times New Roman" w:eastAsia="Times New Roman" w:hAnsi="Times New Roman" w:cs="Times New Roman"/>
          <w:b/>
          <w:sz w:val="24"/>
          <w:szCs w:val="24"/>
          <w:lang w:eastAsia="ru-RU"/>
        </w:rPr>
      </w:pPr>
      <w:r w:rsidRPr="002E505A">
        <w:rPr>
          <w:rFonts w:ascii="Times New Roman" w:eastAsia="Calibri" w:hAnsi="Times New Roman" w:cs="Times New Roman"/>
          <w:b/>
          <w:sz w:val="24"/>
          <w:szCs w:val="24"/>
        </w:rPr>
        <w:t>Финансовое обеспечение проекта.</w:t>
      </w:r>
      <w:r w:rsidRPr="002E505A">
        <w:rPr>
          <w:rFonts w:ascii="Times New Roman" w:eastAsia="Times New Roman" w:hAnsi="Times New Roman" w:cs="Times New Roman"/>
          <w:b/>
          <w:sz w:val="24"/>
          <w:szCs w:val="24"/>
          <w:lang w:eastAsia="ru-RU"/>
        </w:rPr>
        <w:t xml:space="preserve"> </w:t>
      </w:r>
    </w:p>
    <w:p w:rsidR="00427103" w:rsidRPr="002E505A" w:rsidRDefault="00427103" w:rsidP="00427103">
      <w:pPr>
        <w:spacing w:after="0" w:line="240" w:lineRule="auto"/>
        <w:jc w:val="center"/>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1101"/>
        <w:gridCol w:w="1926"/>
        <w:gridCol w:w="1085"/>
        <w:gridCol w:w="7"/>
        <w:gridCol w:w="1057"/>
        <w:gridCol w:w="21"/>
        <w:gridCol w:w="1089"/>
        <w:gridCol w:w="1087"/>
        <w:gridCol w:w="6"/>
        <w:gridCol w:w="1058"/>
        <w:gridCol w:w="23"/>
        <w:gridCol w:w="1111"/>
      </w:tblGrid>
      <w:tr w:rsidR="00427103" w:rsidRPr="002E505A" w:rsidTr="008401B5">
        <w:trPr>
          <w:trHeight w:val="607"/>
        </w:trPr>
        <w:tc>
          <w:tcPr>
            <w:tcW w:w="1101" w:type="dxa"/>
            <w:vMerge w:val="restart"/>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№п\</w:t>
            </w:r>
            <w:proofErr w:type="gramStart"/>
            <w:r w:rsidRPr="002E505A">
              <w:rPr>
                <w:rFonts w:ascii="Times New Roman" w:eastAsia="Times New Roman" w:hAnsi="Times New Roman" w:cs="Times New Roman"/>
                <w:sz w:val="24"/>
                <w:szCs w:val="24"/>
                <w:lang w:eastAsia="ru-RU"/>
              </w:rPr>
              <w:t>п</w:t>
            </w:r>
            <w:proofErr w:type="gramEnd"/>
          </w:p>
        </w:tc>
        <w:tc>
          <w:tcPr>
            <w:tcW w:w="1926" w:type="dxa"/>
            <w:vMerge w:val="restart"/>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Наименование результата и источника финансирования</w:t>
            </w:r>
          </w:p>
        </w:tc>
        <w:tc>
          <w:tcPr>
            <w:tcW w:w="6544" w:type="dxa"/>
            <w:gridSpan w:val="10"/>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Объем финансового  обеспечения по годам реализации Проекта</w:t>
            </w:r>
          </w:p>
        </w:tc>
      </w:tr>
      <w:tr w:rsidR="00427103" w:rsidRPr="002E505A" w:rsidTr="008401B5">
        <w:trPr>
          <w:trHeight w:val="486"/>
        </w:trPr>
        <w:tc>
          <w:tcPr>
            <w:tcW w:w="1101" w:type="dxa"/>
            <w:vMerge/>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926" w:type="dxa"/>
            <w:vMerge/>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92" w:type="dxa"/>
            <w:gridSpan w:val="2"/>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2020</w:t>
            </w:r>
          </w:p>
        </w:tc>
        <w:tc>
          <w:tcPr>
            <w:tcW w:w="1057"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2021</w:t>
            </w:r>
          </w:p>
        </w:tc>
        <w:tc>
          <w:tcPr>
            <w:tcW w:w="1110" w:type="dxa"/>
            <w:gridSpan w:val="2"/>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2022</w:t>
            </w:r>
          </w:p>
        </w:tc>
        <w:tc>
          <w:tcPr>
            <w:tcW w:w="1093" w:type="dxa"/>
            <w:gridSpan w:val="2"/>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2023</w:t>
            </w:r>
          </w:p>
        </w:tc>
        <w:tc>
          <w:tcPr>
            <w:tcW w:w="1058"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2024</w:t>
            </w:r>
          </w:p>
        </w:tc>
        <w:tc>
          <w:tcPr>
            <w:tcW w:w="1134" w:type="dxa"/>
            <w:gridSpan w:val="2"/>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всего</w:t>
            </w:r>
          </w:p>
        </w:tc>
      </w:tr>
      <w:tr w:rsidR="00427103" w:rsidRPr="002E505A" w:rsidTr="008401B5">
        <w:tc>
          <w:tcPr>
            <w:tcW w:w="110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w:t>
            </w:r>
          </w:p>
        </w:tc>
        <w:tc>
          <w:tcPr>
            <w:tcW w:w="1926"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Внебюджетные средства</w:t>
            </w:r>
          </w:p>
        </w:tc>
        <w:tc>
          <w:tcPr>
            <w:tcW w:w="1085"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500</w:t>
            </w:r>
          </w:p>
        </w:tc>
        <w:tc>
          <w:tcPr>
            <w:tcW w:w="1085"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1000</w:t>
            </w:r>
          </w:p>
        </w:tc>
        <w:tc>
          <w:tcPr>
            <w:tcW w:w="1089"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1000</w:t>
            </w:r>
          </w:p>
        </w:tc>
        <w:tc>
          <w:tcPr>
            <w:tcW w:w="1087"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2000</w:t>
            </w:r>
          </w:p>
        </w:tc>
        <w:tc>
          <w:tcPr>
            <w:tcW w:w="1087"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2000</w:t>
            </w:r>
          </w:p>
        </w:tc>
        <w:tc>
          <w:tcPr>
            <w:tcW w:w="111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6500</w:t>
            </w:r>
          </w:p>
        </w:tc>
      </w:tr>
      <w:tr w:rsidR="00427103" w:rsidRPr="002E505A" w:rsidTr="008401B5">
        <w:tc>
          <w:tcPr>
            <w:tcW w:w="110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2</w:t>
            </w:r>
          </w:p>
        </w:tc>
        <w:tc>
          <w:tcPr>
            <w:tcW w:w="1926"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Спонсорские средства</w:t>
            </w:r>
          </w:p>
        </w:tc>
        <w:tc>
          <w:tcPr>
            <w:tcW w:w="1085"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w:t>
            </w:r>
          </w:p>
        </w:tc>
        <w:tc>
          <w:tcPr>
            <w:tcW w:w="1085"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w:t>
            </w:r>
          </w:p>
        </w:tc>
        <w:tc>
          <w:tcPr>
            <w:tcW w:w="1089"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1000</w:t>
            </w:r>
          </w:p>
        </w:tc>
        <w:tc>
          <w:tcPr>
            <w:tcW w:w="1087"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1000</w:t>
            </w:r>
          </w:p>
        </w:tc>
        <w:tc>
          <w:tcPr>
            <w:tcW w:w="1087"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1000</w:t>
            </w:r>
          </w:p>
        </w:tc>
        <w:tc>
          <w:tcPr>
            <w:tcW w:w="111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3000</w:t>
            </w:r>
          </w:p>
        </w:tc>
      </w:tr>
      <w:tr w:rsidR="00427103" w:rsidRPr="002E505A" w:rsidTr="008401B5">
        <w:tc>
          <w:tcPr>
            <w:tcW w:w="110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926"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85"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85"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89"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87"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087" w:type="dxa"/>
            <w:gridSpan w:val="3"/>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p>
        </w:tc>
        <w:tc>
          <w:tcPr>
            <w:tcW w:w="1111" w:type="dxa"/>
          </w:tcPr>
          <w:p w:rsidR="00427103" w:rsidRPr="002E505A" w:rsidRDefault="00427103" w:rsidP="008401B5">
            <w:pPr>
              <w:spacing w:after="200" w:line="276" w:lineRule="auto"/>
              <w:jc w:val="center"/>
              <w:rPr>
                <w:rFonts w:ascii="Times New Roman" w:eastAsia="Times New Roman" w:hAnsi="Times New Roman" w:cs="Times New Roman"/>
                <w:sz w:val="24"/>
                <w:szCs w:val="24"/>
                <w:lang w:eastAsia="ru-RU"/>
              </w:rPr>
            </w:pPr>
            <w:r w:rsidRPr="002E505A">
              <w:rPr>
                <w:rFonts w:ascii="Times New Roman" w:eastAsia="Times New Roman" w:hAnsi="Times New Roman" w:cs="Times New Roman"/>
                <w:sz w:val="24"/>
                <w:szCs w:val="24"/>
                <w:lang w:eastAsia="ru-RU"/>
              </w:rPr>
              <w:t>9500</w:t>
            </w:r>
          </w:p>
        </w:tc>
      </w:tr>
    </w:tbl>
    <w:p w:rsidR="00427103" w:rsidRDefault="00427103" w:rsidP="00427103">
      <w:pPr>
        <w:pStyle w:val="TableParagraph"/>
        <w:spacing w:line="259" w:lineRule="exact"/>
        <w:ind w:left="426"/>
        <w:jc w:val="both"/>
        <w:rPr>
          <w:sz w:val="24"/>
          <w:szCs w:val="24"/>
        </w:rPr>
      </w:pPr>
    </w:p>
    <w:p w:rsidR="00427103" w:rsidRDefault="00427103" w:rsidP="00427103">
      <w:pPr>
        <w:pStyle w:val="TableParagraph"/>
        <w:spacing w:line="259" w:lineRule="exact"/>
        <w:ind w:left="426"/>
        <w:jc w:val="both"/>
        <w:rPr>
          <w:sz w:val="24"/>
          <w:szCs w:val="24"/>
        </w:rPr>
      </w:pPr>
    </w:p>
    <w:p w:rsidR="00427103" w:rsidRPr="00F45F5D" w:rsidRDefault="00427103" w:rsidP="00427103">
      <w:pPr>
        <w:pStyle w:val="TableParagraph"/>
        <w:spacing w:line="259" w:lineRule="exact"/>
        <w:ind w:left="426"/>
        <w:jc w:val="both"/>
        <w:rPr>
          <w:sz w:val="24"/>
          <w:szCs w:val="24"/>
        </w:rPr>
      </w:pPr>
    </w:p>
    <w:p w:rsidR="00427103" w:rsidRPr="00511F07" w:rsidRDefault="00427103" w:rsidP="00427103">
      <w:pPr>
        <w:tabs>
          <w:tab w:val="left" w:pos="3119"/>
          <w:tab w:val="left" w:pos="3402"/>
        </w:tabs>
        <w:spacing w:after="0"/>
        <w:ind w:right="113"/>
        <w:contextualSpacing/>
        <w:jc w:val="center"/>
        <w:rPr>
          <w:rFonts w:ascii="Times New Roman" w:eastAsia="Calibri" w:hAnsi="Times New Roman" w:cs="Times New Roman"/>
          <w:b/>
          <w:sz w:val="24"/>
          <w:szCs w:val="24"/>
        </w:rPr>
      </w:pPr>
      <w:r w:rsidRPr="00511F07">
        <w:rPr>
          <w:rFonts w:ascii="Times New Roman" w:eastAsia="Calibri" w:hAnsi="Times New Roman" w:cs="Times New Roman"/>
          <w:b/>
          <w:sz w:val="24"/>
          <w:szCs w:val="24"/>
        </w:rPr>
        <w:t>ПЕРСПЕКТИВЫ РАЗВИТИЯ ПРОЕКТА</w:t>
      </w:r>
    </w:p>
    <w:tbl>
      <w:tblPr>
        <w:tblStyle w:val="2"/>
        <w:tblW w:w="0" w:type="auto"/>
        <w:tblInd w:w="108" w:type="dxa"/>
        <w:tblLook w:val="04A0" w:firstRow="1" w:lastRow="0" w:firstColumn="1" w:lastColumn="0" w:noHBand="0" w:noVBand="1"/>
      </w:tblPr>
      <w:tblGrid>
        <w:gridCol w:w="2268"/>
        <w:gridCol w:w="6946"/>
      </w:tblGrid>
      <w:tr w:rsidR="00427103" w:rsidRPr="00511F07" w:rsidTr="008401B5">
        <w:trPr>
          <w:trHeight w:val="2550"/>
        </w:trPr>
        <w:tc>
          <w:tcPr>
            <w:tcW w:w="2268" w:type="dxa"/>
            <w:tcBorders>
              <w:top w:val="single" w:sz="4" w:space="0" w:color="auto"/>
              <w:left w:val="single" w:sz="4" w:space="0" w:color="auto"/>
              <w:bottom w:val="single" w:sz="4" w:space="0" w:color="auto"/>
              <w:right w:val="single" w:sz="4" w:space="0" w:color="auto"/>
            </w:tcBorders>
            <w:hideMark/>
          </w:tcPr>
          <w:p w:rsidR="00427103" w:rsidRPr="00511F07" w:rsidRDefault="00427103" w:rsidP="008401B5">
            <w:pPr>
              <w:tabs>
                <w:tab w:val="left" w:pos="3119"/>
                <w:tab w:val="left" w:pos="3402"/>
              </w:tabs>
              <w:ind w:right="113"/>
              <w:contextualSpacing/>
              <w:jc w:val="center"/>
              <w:rPr>
                <w:rFonts w:ascii="Times New Roman" w:hAnsi="Times New Roman"/>
                <w:b/>
                <w:color w:val="3333CC"/>
                <w:sz w:val="24"/>
                <w:szCs w:val="24"/>
              </w:rPr>
            </w:pPr>
            <w:r w:rsidRPr="00511F07">
              <w:rPr>
                <w:rFonts w:ascii="Times New Roman" w:hAnsi="Times New Roman"/>
                <w:b/>
                <w:sz w:val="24"/>
                <w:szCs w:val="24"/>
              </w:rPr>
              <w:t>Перспективы развития проекта</w:t>
            </w:r>
          </w:p>
        </w:tc>
        <w:tc>
          <w:tcPr>
            <w:tcW w:w="6946" w:type="dxa"/>
            <w:tcBorders>
              <w:top w:val="single" w:sz="4" w:space="0" w:color="auto"/>
              <w:left w:val="single" w:sz="4" w:space="0" w:color="auto"/>
              <w:bottom w:val="single" w:sz="4" w:space="0" w:color="auto"/>
              <w:right w:val="single" w:sz="4" w:space="0" w:color="auto"/>
            </w:tcBorders>
            <w:hideMark/>
          </w:tcPr>
          <w:p w:rsidR="00427103" w:rsidRPr="00511F07" w:rsidRDefault="00427103" w:rsidP="008401B5">
            <w:pPr>
              <w:rPr>
                <w:rFonts w:ascii="Times New Roman" w:eastAsia="Times New Roman" w:hAnsi="Times New Roman"/>
                <w:sz w:val="24"/>
                <w:szCs w:val="24"/>
                <w:lang w:eastAsia="ru-RU"/>
              </w:rPr>
            </w:pPr>
            <w:r w:rsidRPr="00511F07">
              <w:rPr>
                <w:rFonts w:ascii="Times New Roman" w:eastAsia="Times New Roman" w:hAnsi="Times New Roman"/>
                <w:sz w:val="24"/>
                <w:szCs w:val="24"/>
                <w:lang w:eastAsia="ru-RU"/>
              </w:rPr>
              <w:t xml:space="preserve">Таким образом, данный Проект должен будет открыть возможность для создания </w:t>
            </w:r>
          </w:p>
          <w:p w:rsidR="00427103" w:rsidRPr="00511F07" w:rsidRDefault="00427103" w:rsidP="008401B5">
            <w:pPr>
              <w:rPr>
                <w:rFonts w:ascii="Times New Roman" w:eastAsia="Times New Roman" w:hAnsi="Times New Roman"/>
                <w:sz w:val="24"/>
                <w:szCs w:val="24"/>
                <w:lang w:eastAsia="ru-RU"/>
              </w:rPr>
            </w:pPr>
            <w:r w:rsidRPr="00511F07">
              <w:rPr>
                <w:rFonts w:ascii="Times New Roman" w:eastAsia="Times New Roman" w:hAnsi="Times New Roman"/>
                <w:sz w:val="24"/>
                <w:szCs w:val="24"/>
                <w:lang w:eastAsia="ru-RU"/>
              </w:rPr>
              <w:t xml:space="preserve">активной развивающей среды, что позволит обучающимся (студентам) стать </w:t>
            </w:r>
            <w:proofErr w:type="gramStart"/>
            <w:r w:rsidRPr="00511F07">
              <w:rPr>
                <w:rFonts w:ascii="Times New Roman" w:eastAsia="Times New Roman" w:hAnsi="Times New Roman"/>
                <w:sz w:val="24"/>
                <w:szCs w:val="24"/>
                <w:lang w:eastAsia="ru-RU"/>
              </w:rPr>
              <w:t>уверенными</w:t>
            </w:r>
            <w:proofErr w:type="gramEnd"/>
            <w:r w:rsidRPr="00511F07">
              <w:rPr>
                <w:rFonts w:ascii="Times New Roman" w:eastAsia="Times New Roman" w:hAnsi="Times New Roman"/>
                <w:sz w:val="24"/>
                <w:szCs w:val="24"/>
                <w:lang w:eastAsia="ru-RU"/>
              </w:rPr>
              <w:t xml:space="preserve"> в </w:t>
            </w:r>
          </w:p>
          <w:p w:rsidR="00427103" w:rsidRPr="00511F07" w:rsidRDefault="00427103" w:rsidP="008401B5">
            <w:pPr>
              <w:rPr>
                <w:rFonts w:ascii="Times New Roman" w:eastAsia="Times New Roman" w:hAnsi="Times New Roman"/>
                <w:sz w:val="24"/>
                <w:szCs w:val="24"/>
                <w:lang w:eastAsia="ru-RU"/>
              </w:rPr>
            </w:pPr>
            <w:r w:rsidRPr="00511F07">
              <w:rPr>
                <w:rFonts w:ascii="Times New Roman" w:eastAsia="Times New Roman" w:hAnsi="Times New Roman"/>
                <w:sz w:val="24"/>
                <w:szCs w:val="24"/>
                <w:lang w:eastAsia="ru-RU"/>
              </w:rPr>
              <w:t xml:space="preserve">своих </w:t>
            </w:r>
            <w:proofErr w:type="gramStart"/>
            <w:r w:rsidRPr="00511F07">
              <w:rPr>
                <w:rFonts w:ascii="Times New Roman" w:eastAsia="Times New Roman" w:hAnsi="Times New Roman"/>
                <w:sz w:val="24"/>
                <w:szCs w:val="24"/>
                <w:lang w:eastAsia="ru-RU"/>
              </w:rPr>
              <w:t>способностях</w:t>
            </w:r>
            <w:proofErr w:type="gramEnd"/>
            <w:r w:rsidRPr="00511F07">
              <w:rPr>
                <w:rFonts w:ascii="Times New Roman" w:eastAsia="Times New Roman" w:hAnsi="Times New Roman"/>
                <w:sz w:val="24"/>
                <w:szCs w:val="24"/>
                <w:lang w:eastAsia="ru-RU"/>
              </w:rPr>
              <w:t xml:space="preserve"> к самоконтролю и самооценке, раскрытия личностных качеств </w:t>
            </w:r>
          </w:p>
          <w:p w:rsidR="00427103" w:rsidRPr="00511F07" w:rsidRDefault="00427103" w:rsidP="008401B5">
            <w:pPr>
              <w:rPr>
                <w:rFonts w:ascii="Times New Roman" w:eastAsia="Times New Roman" w:hAnsi="Times New Roman"/>
                <w:sz w:val="24"/>
                <w:szCs w:val="24"/>
                <w:lang w:eastAsia="ru-RU"/>
              </w:rPr>
            </w:pPr>
            <w:r w:rsidRPr="00511F07">
              <w:rPr>
                <w:rFonts w:ascii="Times New Roman" w:eastAsia="Times New Roman" w:hAnsi="Times New Roman"/>
                <w:sz w:val="24"/>
                <w:szCs w:val="24"/>
                <w:lang w:eastAsia="ru-RU"/>
              </w:rPr>
              <w:t>участников студенческого самоуправления, склонности к лидерской позиции.</w:t>
            </w:r>
          </w:p>
          <w:p w:rsidR="00427103" w:rsidRPr="00511F07" w:rsidRDefault="00427103" w:rsidP="008401B5">
            <w:pPr>
              <w:ind w:right="-68"/>
              <w:jc w:val="both"/>
              <w:rPr>
                <w:rFonts w:ascii="Times New Roman" w:hAnsi="Times New Roman"/>
                <w:b/>
                <w:color w:val="3333CC"/>
                <w:sz w:val="24"/>
                <w:szCs w:val="24"/>
              </w:rPr>
            </w:pPr>
          </w:p>
        </w:tc>
      </w:tr>
    </w:tbl>
    <w:p w:rsidR="00427103" w:rsidRPr="00F45F5D" w:rsidRDefault="00427103" w:rsidP="00427103">
      <w:pPr>
        <w:pStyle w:val="TableParagraph"/>
        <w:spacing w:line="259" w:lineRule="exact"/>
        <w:ind w:left="426"/>
        <w:jc w:val="both"/>
        <w:rPr>
          <w:sz w:val="24"/>
          <w:szCs w:val="24"/>
        </w:rPr>
      </w:pPr>
    </w:p>
    <w:p w:rsidR="00427103" w:rsidRPr="00F45F5D" w:rsidRDefault="00427103" w:rsidP="00427103">
      <w:pPr>
        <w:tabs>
          <w:tab w:val="left" w:pos="6663"/>
        </w:tabs>
        <w:spacing w:after="0" w:line="240" w:lineRule="auto"/>
        <w:jc w:val="center"/>
        <w:rPr>
          <w:rFonts w:ascii="Times New Roman" w:eastAsia="Times New Roman" w:hAnsi="Times New Roman" w:cs="Times New Roman"/>
          <w:bCs/>
          <w:sz w:val="24"/>
          <w:szCs w:val="24"/>
          <w:lang w:eastAsia="ru-RU"/>
        </w:rPr>
      </w:pPr>
      <w:r w:rsidRPr="00F45F5D">
        <w:rPr>
          <w:rFonts w:ascii="Times New Roman" w:eastAsia="Times New Roman" w:hAnsi="Times New Roman" w:cs="Times New Roman"/>
          <w:bCs/>
          <w:sz w:val="24"/>
          <w:szCs w:val="24"/>
          <w:lang w:eastAsia="ru-RU"/>
        </w:rPr>
        <w:t xml:space="preserve">                                                                                                 </w:t>
      </w:r>
    </w:p>
    <w:p w:rsidR="00427103" w:rsidRDefault="00427103" w:rsidP="00427103">
      <w:pPr>
        <w:spacing w:after="0" w:line="240" w:lineRule="auto"/>
        <w:jc w:val="right"/>
        <w:outlineLvl w:val="0"/>
        <w:rPr>
          <w:rFonts w:ascii="Times New Roman" w:eastAsia="Times New Roman" w:hAnsi="Times New Roman" w:cs="Times New Roman"/>
          <w:bCs/>
          <w:kern w:val="36"/>
          <w:sz w:val="28"/>
          <w:szCs w:val="28"/>
          <w:lang w:eastAsia="ru-RU"/>
        </w:rPr>
      </w:pPr>
    </w:p>
    <w:p w:rsidR="00427103" w:rsidRPr="00FB4D50" w:rsidRDefault="00427103" w:rsidP="00427103">
      <w:pPr>
        <w:spacing w:after="0" w:line="240" w:lineRule="auto"/>
        <w:outlineLvl w:val="0"/>
        <w:rPr>
          <w:rFonts w:ascii="Times New Roman" w:eastAsia="Times New Roman" w:hAnsi="Times New Roman" w:cs="Times New Roman"/>
          <w:bCs/>
          <w:kern w:val="36"/>
          <w:sz w:val="24"/>
          <w:szCs w:val="24"/>
          <w:lang w:eastAsia="ru-RU"/>
        </w:rPr>
      </w:pPr>
      <w:r w:rsidRPr="00FB4D50">
        <w:rPr>
          <w:rFonts w:ascii="Times New Roman" w:eastAsia="Times New Roman" w:hAnsi="Times New Roman" w:cs="Times New Roman"/>
          <w:bCs/>
          <w:kern w:val="36"/>
          <w:sz w:val="24"/>
          <w:szCs w:val="24"/>
          <w:lang w:eastAsia="ru-RU"/>
        </w:rPr>
        <w:t>Показатели Эффективности проекта</w:t>
      </w:r>
    </w:p>
    <w:p w:rsidR="00427103" w:rsidRPr="00FB4D50" w:rsidRDefault="00427103" w:rsidP="00427103">
      <w:pPr>
        <w:spacing w:after="0" w:line="261" w:lineRule="exact"/>
        <w:rPr>
          <w:rFonts w:ascii="Times New Roman" w:eastAsia="Times New Roman" w:hAnsi="Times New Roman" w:cs="Times New Roman"/>
          <w:b/>
          <w:bCs/>
          <w:sz w:val="24"/>
          <w:szCs w:val="24"/>
          <w:lang w:eastAsia="ru-RU"/>
        </w:rPr>
      </w:pPr>
    </w:p>
    <w:p w:rsidR="00427103" w:rsidRPr="00FB4D50" w:rsidRDefault="00427103" w:rsidP="00427103">
      <w:pPr>
        <w:spacing w:after="0" w:line="261" w:lineRule="exact"/>
        <w:rPr>
          <w:rFonts w:ascii="Times New Roman" w:eastAsia="Times New Roman" w:hAnsi="Times New Roman" w:cs="Times New Roman"/>
          <w:b/>
          <w:bCs/>
          <w:sz w:val="24"/>
          <w:szCs w:val="24"/>
          <w:lang w:eastAsia="ru-RU"/>
        </w:rPr>
      </w:pPr>
    </w:p>
    <w:tbl>
      <w:tblPr>
        <w:tblStyle w:val="a5"/>
        <w:tblW w:w="9464" w:type="dxa"/>
        <w:tblLook w:val="04A0" w:firstRow="1" w:lastRow="0" w:firstColumn="1" w:lastColumn="0" w:noHBand="0" w:noVBand="1"/>
      </w:tblPr>
      <w:tblGrid>
        <w:gridCol w:w="540"/>
        <w:gridCol w:w="2902"/>
        <w:gridCol w:w="1656"/>
        <w:gridCol w:w="1389"/>
        <w:gridCol w:w="1418"/>
        <w:gridCol w:w="1559"/>
      </w:tblGrid>
      <w:tr w:rsidR="00427103" w:rsidRPr="00FB4D50" w:rsidTr="008401B5">
        <w:tc>
          <w:tcPr>
            <w:tcW w:w="540" w:type="dxa"/>
            <w:vMerge w:val="restart"/>
          </w:tcPr>
          <w:p w:rsidR="00427103"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w:t>
            </w:r>
          </w:p>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п\</w:t>
            </w:r>
            <w:proofErr w:type="gramStart"/>
            <w:r w:rsidRPr="00FB4D50">
              <w:rPr>
                <w:rFonts w:ascii="Times New Roman" w:eastAsia="Times New Roman" w:hAnsi="Times New Roman" w:cs="Times New Roman"/>
                <w:sz w:val="24"/>
                <w:szCs w:val="24"/>
                <w:lang w:eastAsia="ru-RU"/>
              </w:rPr>
              <w:t>п</w:t>
            </w:r>
            <w:proofErr w:type="gramEnd"/>
          </w:p>
        </w:tc>
        <w:tc>
          <w:tcPr>
            <w:tcW w:w="2902" w:type="dxa"/>
            <w:vMerge w:val="restart"/>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Показатель</w:t>
            </w:r>
          </w:p>
        </w:tc>
        <w:tc>
          <w:tcPr>
            <w:tcW w:w="1656" w:type="dxa"/>
            <w:vMerge w:val="restart"/>
          </w:tcPr>
          <w:p w:rsidR="00427103" w:rsidRPr="00FB4D50" w:rsidRDefault="00427103" w:rsidP="008401B5">
            <w:pPr>
              <w:spacing w:line="261" w:lineRule="exact"/>
              <w:rPr>
                <w:rFonts w:ascii="Times New Roman" w:eastAsia="Times New Roman" w:hAnsi="Times New Roman" w:cs="Times New Roman"/>
                <w:sz w:val="24"/>
                <w:szCs w:val="24"/>
                <w:lang w:eastAsia="ru-RU"/>
              </w:rPr>
            </w:pPr>
            <w:proofErr w:type="spellStart"/>
            <w:r w:rsidRPr="00FB4D50">
              <w:rPr>
                <w:rFonts w:ascii="Times New Roman" w:eastAsia="Times New Roman" w:hAnsi="Times New Roman" w:cs="Times New Roman"/>
                <w:sz w:val="24"/>
                <w:szCs w:val="24"/>
                <w:lang w:eastAsia="ru-RU"/>
              </w:rPr>
              <w:t>Ед</w:t>
            </w:r>
            <w:proofErr w:type="gramStart"/>
            <w:r w:rsidRPr="00FB4D50">
              <w:rPr>
                <w:rFonts w:ascii="Times New Roman" w:eastAsia="Times New Roman" w:hAnsi="Times New Roman" w:cs="Times New Roman"/>
                <w:sz w:val="24"/>
                <w:szCs w:val="24"/>
                <w:lang w:eastAsia="ru-RU"/>
              </w:rPr>
              <w:t>.и</w:t>
            </w:r>
            <w:proofErr w:type="gramEnd"/>
            <w:r w:rsidRPr="00FB4D50">
              <w:rPr>
                <w:rFonts w:ascii="Times New Roman" w:eastAsia="Times New Roman" w:hAnsi="Times New Roman" w:cs="Times New Roman"/>
                <w:sz w:val="24"/>
                <w:szCs w:val="24"/>
                <w:lang w:eastAsia="ru-RU"/>
              </w:rPr>
              <w:t>змерения</w:t>
            </w:r>
            <w:proofErr w:type="spellEnd"/>
          </w:p>
        </w:tc>
        <w:tc>
          <w:tcPr>
            <w:tcW w:w="4366" w:type="dxa"/>
            <w:gridSpan w:val="3"/>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Значение показателя по учебным годам</w:t>
            </w:r>
          </w:p>
        </w:tc>
      </w:tr>
      <w:tr w:rsidR="00427103" w:rsidRPr="00FB4D50" w:rsidTr="008401B5">
        <w:tc>
          <w:tcPr>
            <w:tcW w:w="540" w:type="dxa"/>
            <w:vMerge/>
          </w:tcPr>
          <w:p w:rsidR="00427103" w:rsidRPr="00FB4D50" w:rsidRDefault="00427103" w:rsidP="008401B5">
            <w:pPr>
              <w:spacing w:line="261" w:lineRule="exact"/>
              <w:rPr>
                <w:rFonts w:ascii="Times New Roman" w:eastAsia="Times New Roman" w:hAnsi="Times New Roman" w:cs="Times New Roman"/>
                <w:sz w:val="24"/>
                <w:szCs w:val="24"/>
                <w:lang w:eastAsia="ru-RU"/>
              </w:rPr>
            </w:pPr>
          </w:p>
        </w:tc>
        <w:tc>
          <w:tcPr>
            <w:tcW w:w="2902" w:type="dxa"/>
            <w:vMerge/>
          </w:tcPr>
          <w:p w:rsidR="00427103" w:rsidRPr="00FB4D50" w:rsidRDefault="00427103" w:rsidP="008401B5">
            <w:pPr>
              <w:spacing w:line="261" w:lineRule="exact"/>
              <w:rPr>
                <w:rFonts w:ascii="Times New Roman" w:eastAsia="Times New Roman" w:hAnsi="Times New Roman" w:cs="Times New Roman"/>
                <w:sz w:val="24"/>
                <w:szCs w:val="24"/>
                <w:lang w:eastAsia="ru-RU"/>
              </w:rPr>
            </w:pPr>
          </w:p>
        </w:tc>
        <w:tc>
          <w:tcPr>
            <w:tcW w:w="1656" w:type="dxa"/>
            <w:vMerge/>
          </w:tcPr>
          <w:p w:rsidR="00427103" w:rsidRPr="00FB4D50" w:rsidRDefault="00427103" w:rsidP="008401B5">
            <w:pPr>
              <w:spacing w:line="261" w:lineRule="exact"/>
              <w:rPr>
                <w:rFonts w:ascii="Times New Roman" w:eastAsia="Times New Roman" w:hAnsi="Times New Roman" w:cs="Times New Roman"/>
                <w:sz w:val="24"/>
                <w:szCs w:val="24"/>
                <w:lang w:eastAsia="ru-RU"/>
              </w:rPr>
            </w:pP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2021-2022</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2022-2023</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2023-2024</w:t>
            </w:r>
          </w:p>
        </w:tc>
      </w:tr>
      <w:tr w:rsidR="00427103" w:rsidRPr="00FB4D50" w:rsidTr="008401B5">
        <w:tc>
          <w:tcPr>
            <w:tcW w:w="540"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1</w:t>
            </w:r>
          </w:p>
        </w:tc>
        <w:tc>
          <w:tcPr>
            <w:tcW w:w="2902"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 xml:space="preserve">Доля обучающихся, членов студенческого самоуправления, со сформированными </w:t>
            </w:r>
            <w:proofErr w:type="spellStart"/>
            <w:r w:rsidRPr="00FB4D50">
              <w:rPr>
                <w:rFonts w:ascii="Times New Roman" w:eastAsia="Times New Roman" w:hAnsi="Times New Roman" w:cs="Times New Roman"/>
                <w:sz w:val="24"/>
                <w:szCs w:val="24"/>
                <w:lang w:val="en-US" w:eastAsia="ru-RU"/>
              </w:rPr>
              <w:t>sotf</w:t>
            </w:r>
            <w:proofErr w:type="spellEnd"/>
            <w:r w:rsidRPr="00FB4D50">
              <w:rPr>
                <w:rFonts w:ascii="Times New Roman" w:eastAsia="Times New Roman" w:hAnsi="Times New Roman" w:cs="Times New Roman"/>
                <w:sz w:val="24"/>
                <w:szCs w:val="24"/>
                <w:lang w:eastAsia="ru-RU"/>
              </w:rPr>
              <w:t xml:space="preserve"> компетенциями (не ниже среднего уровня)</w:t>
            </w:r>
          </w:p>
        </w:tc>
        <w:tc>
          <w:tcPr>
            <w:tcW w:w="1656"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w:t>
            </w: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60</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70</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80</w:t>
            </w:r>
          </w:p>
        </w:tc>
      </w:tr>
      <w:tr w:rsidR="00427103" w:rsidRPr="00FB4D50" w:rsidTr="008401B5">
        <w:tc>
          <w:tcPr>
            <w:tcW w:w="540"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w:t>
            </w:r>
          </w:p>
        </w:tc>
        <w:tc>
          <w:tcPr>
            <w:tcW w:w="2902"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Доля обучающихся, участвующих в работе органов студенческого самоуправления.</w:t>
            </w:r>
          </w:p>
        </w:tc>
        <w:tc>
          <w:tcPr>
            <w:tcW w:w="1656"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w:t>
            </w: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20</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30</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40</w:t>
            </w:r>
          </w:p>
        </w:tc>
      </w:tr>
      <w:tr w:rsidR="00427103" w:rsidRPr="00FB4D50" w:rsidTr="008401B5">
        <w:tc>
          <w:tcPr>
            <w:tcW w:w="540"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3</w:t>
            </w:r>
          </w:p>
        </w:tc>
        <w:tc>
          <w:tcPr>
            <w:tcW w:w="2902"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Доля обучающихся участвующих в творческих конкурсах, фестивалях, спортивных соревнованиях различного уровня от общей численности обучающихся</w:t>
            </w:r>
          </w:p>
        </w:tc>
        <w:tc>
          <w:tcPr>
            <w:tcW w:w="1656"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w:t>
            </w: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40</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50</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60</w:t>
            </w:r>
          </w:p>
        </w:tc>
      </w:tr>
      <w:tr w:rsidR="00427103" w:rsidRPr="00FB4D50" w:rsidTr="008401B5">
        <w:tc>
          <w:tcPr>
            <w:tcW w:w="540"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4</w:t>
            </w:r>
          </w:p>
        </w:tc>
        <w:tc>
          <w:tcPr>
            <w:tcW w:w="2902"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Количество мероприятий (в год), организованных по инициативе студенческого самоуправления</w:t>
            </w:r>
          </w:p>
        </w:tc>
        <w:tc>
          <w:tcPr>
            <w:tcW w:w="1656"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Ед.</w:t>
            </w: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10</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15</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20</w:t>
            </w:r>
          </w:p>
        </w:tc>
      </w:tr>
      <w:tr w:rsidR="00427103" w:rsidRPr="00FB4D50" w:rsidTr="008401B5">
        <w:tc>
          <w:tcPr>
            <w:tcW w:w="540"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5</w:t>
            </w:r>
          </w:p>
        </w:tc>
        <w:tc>
          <w:tcPr>
            <w:tcW w:w="2902" w:type="dxa"/>
            <w:vAlign w:val="bottom"/>
          </w:tcPr>
          <w:p w:rsidR="00427103" w:rsidRPr="00FB4D50" w:rsidRDefault="00427103" w:rsidP="008401B5">
            <w:pPr>
              <w:ind w:left="80"/>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 xml:space="preserve">Рост количества участников </w:t>
            </w:r>
            <w:proofErr w:type="gramStart"/>
            <w:r w:rsidRPr="00FB4D50">
              <w:rPr>
                <w:rFonts w:ascii="Times New Roman" w:eastAsia="Times New Roman" w:hAnsi="Times New Roman" w:cs="Times New Roman"/>
                <w:sz w:val="24"/>
                <w:szCs w:val="24"/>
                <w:lang w:eastAsia="ru-RU"/>
              </w:rPr>
              <w:t>в</w:t>
            </w:r>
            <w:proofErr w:type="gramEnd"/>
            <w:r w:rsidRPr="00FB4D50">
              <w:rPr>
                <w:rFonts w:ascii="Times New Roman" w:eastAsia="Times New Roman" w:hAnsi="Times New Roman" w:cs="Times New Roman"/>
                <w:sz w:val="24"/>
                <w:szCs w:val="24"/>
                <w:lang w:eastAsia="ru-RU"/>
              </w:rPr>
              <w:t xml:space="preserve"> </w:t>
            </w:r>
            <w:proofErr w:type="gramStart"/>
            <w:r w:rsidRPr="00FB4D50">
              <w:rPr>
                <w:rFonts w:ascii="Times New Roman" w:eastAsia="Times New Roman" w:hAnsi="Times New Roman" w:cs="Times New Roman"/>
                <w:sz w:val="24"/>
                <w:szCs w:val="24"/>
                <w:lang w:eastAsia="ru-RU"/>
              </w:rPr>
              <w:t>районных</w:t>
            </w:r>
            <w:proofErr w:type="gramEnd"/>
            <w:r w:rsidRPr="00FB4D50">
              <w:rPr>
                <w:rFonts w:ascii="Times New Roman" w:eastAsia="Times New Roman" w:hAnsi="Times New Roman" w:cs="Times New Roman"/>
                <w:sz w:val="24"/>
                <w:szCs w:val="24"/>
                <w:lang w:eastAsia="ru-RU"/>
              </w:rPr>
              <w:t>, республиканских акций, мероприятий, в том числе творческих и волонтерских</w:t>
            </w:r>
          </w:p>
        </w:tc>
        <w:tc>
          <w:tcPr>
            <w:tcW w:w="1656"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w:t>
            </w:r>
          </w:p>
        </w:tc>
        <w:tc>
          <w:tcPr>
            <w:tcW w:w="138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5</w:t>
            </w:r>
          </w:p>
        </w:tc>
        <w:tc>
          <w:tcPr>
            <w:tcW w:w="1418"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8</w:t>
            </w:r>
          </w:p>
        </w:tc>
        <w:tc>
          <w:tcPr>
            <w:tcW w:w="1559" w:type="dxa"/>
          </w:tcPr>
          <w:p w:rsidR="00427103" w:rsidRPr="00FB4D50" w:rsidRDefault="00427103" w:rsidP="008401B5">
            <w:pPr>
              <w:spacing w:line="261" w:lineRule="exact"/>
              <w:rPr>
                <w:rFonts w:ascii="Times New Roman" w:eastAsia="Times New Roman" w:hAnsi="Times New Roman" w:cs="Times New Roman"/>
                <w:sz w:val="24"/>
                <w:szCs w:val="24"/>
                <w:lang w:eastAsia="ru-RU"/>
              </w:rPr>
            </w:pPr>
            <w:r w:rsidRPr="00FB4D50">
              <w:rPr>
                <w:rFonts w:ascii="Times New Roman" w:eastAsia="Times New Roman" w:hAnsi="Times New Roman" w:cs="Times New Roman"/>
                <w:sz w:val="24"/>
                <w:szCs w:val="24"/>
                <w:lang w:eastAsia="ru-RU"/>
              </w:rPr>
              <w:t>12</w:t>
            </w:r>
          </w:p>
        </w:tc>
      </w:tr>
    </w:tbl>
    <w:p w:rsidR="00427103" w:rsidRPr="001B36FA" w:rsidRDefault="00427103" w:rsidP="00427103">
      <w:pPr>
        <w:spacing w:after="0" w:line="261" w:lineRule="exact"/>
        <w:rPr>
          <w:rFonts w:ascii="Times New Roman" w:eastAsia="Times New Roman" w:hAnsi="Times New Roman" w:cs="Times New Roman"/>
          <w:sz w:val="20"/>
          <w:szCs w:val="20"/>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Pr="00F7637F" w:rsidRDefault="00155746" w:rsidP="00155746">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t xml:space="preserve">Приложение № </w:t>
      </w:r>
      <w:r>
        <w:rPr>
          <w:rFonts w:ascii="Times New Roman" w:eastAsia="Times New Roman" w:hAnsi="Times New Roman" w:cs="Times New Roman"/>
          <w:bCs/>
          <w:kern w:val="36"/>
          <w:sz w:val="28"/>
          <w:szCs w:val="28"/>
          <w:lang w:eastAsia="ru-RU"/>
        </w:rPr>
        <w:t>6</w:t>
      </w:r>
      <w:r w:rsidRPr="00F7637F">
        <w:rPr>
          <w:rFonts w:ascii="Times New Roman" w:eastAsia="Times New Roman" w:hAnsi="Times New Roman" w:cs="Times New Roman"/>
          <w:bCs/>
          <w:kern w:val="36"/>
          <w:sz w:val="28"/>
          <w:szCs w:val="28"/>
          <w:lang w:eastAsia="ru-RU"/>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6</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Культурно-творческое </w:t>
      </w:r>
    </w:p>
    <w:p w:rsidR="00155746" w:rsidRPr="00F7637F" w:rsidRDefault="00155746" w:rsidP="00155746"/>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042897" w:rsidRDefault="00042897"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heme="minorEastAsia" w:hAnsi="Times New Roman" w:cs="Times New Roman"/>
          <w:b/>
          <w:sz w:val="28"/>
          <w:szCs w:val="28"/>
          <w:lang w:eastAsia="ru-RU"/>
        </w:rPr>
        <w:t>ПРОЕКТА №1</w:t>
      </w: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heme="minorEastAsia" w:hAnsi="Times New Roman" w:cs="Times New Roman"/>
          <w:b/>
          <w:sz w:val="28"/>
          <w:szCs w:val="28"/>
          <w:lang w:eastAsia="ru-RU"/>
        </w:rPr>
        <w:t xml:space="preserve">  «ИСТОКИ  РОДНОЙ ЗЕМЛИ»</w:t>
      </w:r>
    </w:p>
    <w:p w:rsidR="00042897" w:rsidRPr="00042897" w:rsidRDefault="00042897" w:rsidP="00042897">
      <w:pPr>
        <w:spacing w:after="0"/>
        <w:jc w:val="center"/>
        <w:rPr>
          <w:rFonts w:ascii="Times New Roman" w:eastAsiaTheme="minorEastAsia" w:hAnsi="Times New Roman" w:cs="Times New Roman"/>
          <w:b/>
          <w:color w:val="000000"/>
          <w:sz w:val="26"/>
          <w:szCs w:val="26"/>
          <w:shd w:val="clear" w:color="auto" w:fill="FFFFFF"/>
          <w:lang w:eastAsia="ru-RU"/>
        </w:rPr>
      </w:pPr>
      <w:r w:rsidRPr="00042897">
        <w:rPr>
          <w:rFonts w:ascii="Times New Roman" w:eastAsiaTheme="minorEastAsia" w:hAnsi="Times New Roman" w:cs="Times New Roman"/>
          <w:b/>
          <w:color w:val="000000"/>
          <w:sz w:val="26"/>
          <w:szCs w:val="26"/>
          <w:shd w:val="clear" w:color="auto" w:fill="FFFFFF"/>
          <w:lang w:eastAsia="ru-RU"/>
        </w:rPr>
        <w:t xml:space="preserve"> </w:t>
      </w:r>
    </w:p>
    <w:tbl>
      <w:tblPr>
        <w:tblStyle w:val="a5"/>
        <w:tblW w:w="9923" w:type="dxa"/>
        <w:tblInd w:w="-176" w:type="dxa"/>
        <w:tblLook w:val="04A0" w:firstRow="1" w:lastRow="0" w:firstColumn="1" w:lastColumn="0" w:noHBand="0" w:noVBand="1"/>
      </w:tblPr>
      <w:tblGrid>
        <w:gridCol w:w="2568"/>
        <w:gridCol w:w="2393"/>
        <w:gridCol w:w="2393"/>
        <w:gridCol w:w="2569"/>
      </w:tblGrid>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Наименование проекта</w:t>
            </w:r>
          </w:p>
        </w:tc>
        <w:tc>
          <w:tcPr>
            <w:tcW w:w="7355" w:type="dxa"/>
            <w:gridSpan w:val="3"/>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shd w:val="clear" w:color="auto" w:fill="FFFFFF"/>
                <w:lang w:eastAsia="ru-RU"/>
              </w:rPr>
              <w:t>«Истоки родной Земли»</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Руководитель проекта</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Преподаватель  географии и биологии </w:t>
            </w:r>
            <w:proofErr w:type="spellStart"/>
            <w:r w:rsidRPr="00042897">
              <w:rPr>
                <w:rFonts w:ascii="Times New Roman" w:eastAsiaTheme="minorEastAsia" w:hAnsi="Times New Roman" w:cs="Times New Roman"/>
                <w:sz w:val="24"/>
                <w:szCs w:val="24"/>
                <w:lang w:eastAsia="ru-RU"/>
              </w:rPr>
              <w:t>Лапса</w:t>
            </w:r>
            <w:proofErr w:type="spellEnd"/>
            <w:r w:rsidRPr="00042897">
              <w:rPr>
                <w:rFonts w:ascii="Times New Roman" w:eastAsiaTheme="minorEastAsia" w:hAnsi="Times New Roman" w:cs="Times New Roman"/>
                <w:sz w:val="24"/>
                <w:szCs w:val="24"/>
                <w:lang w:eastAsia="ru-RU"/>
              </w:rPr>
              <w:t xml:space="preserve"> Оксана Владимировна</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Команда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Преподаватели истории и обществознания, русского языка и литературы, биологии и географии, экономики</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Документы, регламентирующие деятельность в рамках проекта  </w:t>
            </w:r>
          </w:p>
          <w:p w:rsidR="00042897" w:rsidRPr="00042897" w:rsidRDefault="00042897" w:rsidP="00042897">
            <w:pPr>
              <w:spacing w:line="276" w:lineRule="auto"/>
              <w:rPr>
                <w:rFonts w:ascii="Times New Roman" w:eastAsiaTheme="minorEastAsia" w:hAnsi="Times New Roman" w:cs="Times New Roman"/>
                <w:sz w:val="24"/>
                <w:szCs w:val="24"/>
                <w:highlight w:val="yellow"/>
                <w:lang w:eastAsia="ru-RU"/>
              </w:rPr>
            </w:pP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Федеральный закон от 29.12.2012 № 273-ФЗ «Об образовании в Российской Федерации»;</w:t>
            </w:r>
          </w:p>
          <w:p w:rsidR="00042897" w:rsidRPr="00042897" w:rsidRDefault="00042897" w:rsidP="00042897">
            <w:pPr>
              <w:shd w:val="clear" w:color="auto" w:fill="FFFFFF"/>
              <w:spacing w:line="276" w:lineRule="auto"/>
              <w:outlineLvl w:val="0"/>
              <w:rPr>
                <w:rFonts w:ascii="Times New Roman" w:eastAsia="Times New Roman" w:hAnsi="Times New Roman" w:cs="Times New Roman"/>
                <w:bCs/>
                <w:kern w:val="36"/>
                <w:sz w:val="24"/>
                <w:szCs w:val="24"/>
                <w:lang w:eastAsia="ru-RU"/>
              </w:rPr>
            </w:pPr>
            <w:r w:rsidRPr="00042897">
              <w:rPr>
                <w:rFonts w:ascii="Times New Roman" w:eastAsia="Times New Roman" w:hAnsi="Times New Roman" w:cs="Times New Roman"/>
                <w:bCs/>
                <w:kern w:val="36"/>
                <w:sz w:val="24"/>
                <w:szCs w:val="24"/>
                <w:lang w:eastAsia="ru-RU"/>
              </w:rPr>
              <w:t>- Закон РФ "О языках народов Российской Федерации" от 25.10.1991 N 1807-1</w:t>
            </w:r>
          </w:p>
          <w:p w:rsidR="00042897" w:rsidRPr="00042897" w:rsidRDefault="00042897" w:rsidP="00042897">
            <w:pPr>
              <w:shd w:val="clear" w:color="auto" w:fill="FFFFFF"/>
              <w:spacing w:line="276" w:lineRule="auto"/>
              <w:outlineLvl w:val="0"/>
              <w:rPr>
                <w:rFonts w:ascii="Times New Roman" w:eastAsia="Times New Roman" w:hAnsi="Times New Roman" w:cs="Times New Roman"/>
                <w:spacing w:val="2"/>
                <w:sz w:val="24"/>
                <w:szCs w:val="24"/>
                <w:lang w:eastAsia="ru-RU"/>
              </w:rPr>
            </w:pPr>
            <w:r w:rsidRPr="00042897">
              <w:rPr>
                <w:rFonts w:ascii="Times New Roman" w:eastAsia="Times New Roman" w:hAnsi="Times New Roman" w:cs="Times New Roman"/>
                <w:bCs/>
                <w:kern w:val="36"/>
                <w:sz w:val="24"/>
                <w:szCs w:val="24"/>
                <w:lang w:eastAsia="ru-RU"/>
              </w:rPr>
              <w:t xml:space="preserve">- </w:t>
            </w:r>
            <w:r w:rsidRPr="00042897">
              <w:rPr>
                <w:rFonts w:ascii="Times New Roman" w:eastAsia="Times New Roman" w:hAnsi="Times New Roman" w:cs="Times New Roman"/>
                <w:spacing w:val="2"/>
                <w:sz w:val="24"/>
                <w:szCs w:val="24"/>
                <w:lang w:eastAsia="ru-RU"/>
              </w:rPr>
              <w:t>Концепция развития межэтнических отношений в Республике Хакасия (2012 - 2020 годы).</w:t>
            </w:r>
          </w:p>
          <w:p w:rsidR="00042897" w:rsidRPr="00042897" w:rsidRDefault="00042897" w:rsidP="00042897">
            <w:pPr>
              <w:shd w:val="clear" w:color="auto" w:fill="FFFFFF"/>
              <w:spacing w:line="276" w:lineRule="auto"/>
              <w:outlineLvl w:val="0"/>
              <w:rPr>
                <w:rFonts w:ascii="Times New Roman" w:eastAsiaTheme="minorEastAsia" w:hAnsi="Times New Roman" w:cs="Times New Roman"/>
                <w:bCs/>
                <w:sz w:val="24"/>
                <w:szCs w:val="24"/>
                <w:shd w:val="clear" w:color="auto" w:fill="FFFFFF"/>
                <w:lang w:eastAsia="ru-RU"/>
              </w:rPr>
            </w:pPr>
            <w:r w:rsidRPr="00042897">
              <w:rPr>
                <w:rFonts w:ascii="Times New Roman" w:eastAsia="Times New Roman" w:hAnsi="Times New Roman" w:cs="Times New Roman"/>
                <w:spacing w:val="2"/>
                <w:sz w:val="24"/>
                <w:szCs w:val="24"/>
                <w:lang w:eastAsia="ru-RU"/>
              </w:rPr>
              <w:t xml:space="preserve">- </w:t>
            </w:r>
            <w:r w:rsidRPr="00042897">
              <w:rPr>
                <w:rFonts w:ascii="Times New Roman" w:eastAsiaTheme="minorEastAsia" w:hAnsi="Times New Roman" w:cs="Times New Roman"/>
                <w:bCs/>
                <w:sz w:val="24"/>
                <w:szCs w:val="24"/>
                <w:shd w:val="clear" w:color="auto" w:fill="FFFFFF"/>
                <w:lang w:eastAsia="ru-RU"/>
              </w:rPr>
              <w:t>Федеральный закон "О государственном языке Российской Федерации" от 01.06.2005 N 53-ФЗ</w:t>
            </w:r>
          </w:p>
          <w:p w:rsidR="00042897" w:rsidRPr="00042897" w:rsidRDefault="00042897" w:rsidP="00042897">
            <w:pPr>
              <w:shd w:val="clear" w:color="auto" w:fill="FFFFFF"/>
              <w:spacing w:after="144" w:line="276" w:lineRule="auto"/>
              <w:outlineLvl w:val="0"/>
              <w:rPr>
                <w:rFonts w:ascii="Times New Roman" w:eastAsia="Times New Roman" w:hAnsi="Times New Roman" w:cs="Times New Roman"/>
                <w:spacing w:val="2"/>
                <w:sz w:val="24"/>
                <w:szCs w:val="24"/>
                <w:lang w:eastAsia="ru-RU"/>
              </w:rPr>
            </w:pPr>
            <w:r w:rsidRPr="00042897">
              <w:rPr>
                <w:rFonts w:ascii="Times New Roman" w:eastAsiaTheme="minorEastAsia" w:hAnsi="Times New Roman" w:cs="Times New Roman"/>
                <w:bCs/>
                <w:sz w:val="24"/>
                <w:szCs w:val="24"/>
                <w:shd w:val="clear" w:color="auto" w:fill="FFFFFF"/>
                <w:lang w:eastAsia="ru-RU"/>
              </w:rPr>
              <w:t>-  Закон  Республики Хакасия  «О  языках народов  Республики Хакасия» от  20.10.1992  г. № 11</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5"/>
                <w:szCs w:val="25"/>
                <w:lang w:eastAsia="ru-RU"/>
              </w:rPr>
              <w:t xml:space="preserve"> Актуальность  проекта</w:t>
            </w:r>
          </w:p>
        </w:tc>
        <w:tc>
          <w:tcPr>
            <w:tcW w:w="7355" w:type="dxa"/>
            <w:gridSpan w:val="3"/>
          </w:tcPr>
          <w:p w:rsidR="00042897" w:rsidRPr="00042897" w:rsidRDefault="00042897" w:rsidP="00042897">
            <w:pPr>
              <w:autoSpaceDE w:val="0"/>
              <w:autoSpaceDN w:val="0"/>
              <w:adjustRightInd w:val="0"/>
              <w:spacing w:line="276" w:lineRule="auto"/>
              <w:ind w:firstLine="567"/>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Уникальные  природные  и культурные объекты, а также история  Хакасии заключает в себе мощный образовательный и воспитательный потенциал, поскольку наша республика – уникальный археологический, географический, этнографический и культурный уголок России. Освоение знаний о культурном наследии своего народа,  необходимо молодежи для того, чтобы возродить утраченные традиции и продолжить преемственность  между поколениями.  </w:t>
            </w:r>
          </w:p>
          <w:p w:rsidR="00042897" w:rsidRPr="00042897" w:rsidRDefault="00042897" w:rsidP="00042897">
            <w:pPr>
              <w:autoSpaceDE w:val="0"/>
              <w:autoSpaceDN w:val="0"/>
              <w:adjustRightInd w:val="0"/>
              <w:spacing w:line="276" w:lineRule="auto"/>
              <w:ind w:firstLine="567"/>
              <w:jc w:val="both"/>
              <w:rPr>
                <w:rFonts w:ascii="Times New Roman" w:eastAsiaTheme="minorEastAsia" w:hAnsi="Times New Roman" w:cs="Times New Roman"/>
                <w:color w:val="000000"/>
                <w:sz w:val="24"/>
                <w:szCs w:val="24"/>
                <w:lang w:eastAsia="ru-RU"/>
              </w:rPr>
            </w:pPr>
            <w:r w:rsidRPr="00042897">
              <w:rPr>
                <w:rFonts w:ascii="Times New Roman" w:eastAsiaTheme="minorEastAsia" w:hAnsi="Times New Roman" w:cs="Times New Roman"/>
                <w:color w:val="000000"/>
                <w:sz w:val="24"/>
                <w:szCs w:val="24"/>
                <w:lang w:eastAsia="ru-RU"/>
              </w:rPr>
              <w:t xml:space="preserve">Обучение  в техникуме  – это этап расширения и углубления знаний о Республике Хакасия на макро - и </w:t>
            </w:r>
            <w:proofErr w:type="spellStart"/>
            <w:r w:rsidRPr="00042897">
              <w:rPr>
                <w:rFonts w:ascii="Times New Roman" w:eastAsiaTheme="minorEastAsia" w:hAnsi="Times New Roman" w:cs="Times New Roman"/>
                <w:color w:val="000000"/>
                <w:sz w:val="24"/>
                <w:szCs w:val="24"/>
                <w:lang w:eastAsia="ru-RU"/>
              </w:rPr>
              <w:t>мегауровне</w:t>
            </w:r>
            <w:proofErr w:type="spellEnd"/>
            <w:r w:rsidRPr="00042897">
              <w:rPr>
                <w:rFonts w:ascii="Times New Roman" w:eastAsiaTheme="minorEastAsia" w:hAnsi="Times New Roman" w:cs="Times New Roman"/>
                <w:color w:val="000000"/>
                <w:sz w:val="24"/>
                <w:szCs w:val="24"/>
                <w:lang w:eastAsia="ru-RU"/>
              </w:rPr>
              <w:t xml:space="preserve">, широкого вовлечения обучающихся  в доступную им учебную исследовательскую и проектную деятельность по региональной тематике. Среди тем, выносимых на занятия, все большее значение приобретают вопросы определения учащимися своего места в рабочей жизни («Рынок труда в  республике», «Региональные вузы: прошлое и современность» и т.п.). На данном уровне целесообразно информировать </w:t>
            </w:r>
            <w:proofErr w:type="gramStart"/>
            <w:r w:rsidRPr="00042897">
              <w:rPr>
                <w:rFonts w:ascii="Times New Roman" w:eastAsiaTheme="minorEastAsia" w:hAnsi="Times New Roman" w:cs="Times New Roman"/>
                <w:color w:val="000000"/>
                <w:sz w:val="24"/>
                <w:szCs w:val="24"/>
                <w:lang w:eastAsia="ru-RU"/>
              </w:rPr>
              <w:t>обучающихся</w:t>
            </w:r>
            <w:proofErr w:type="gramEnd"/>
            <w:r w:rsidRPr="00042897">
              <w:rPr>
                <w:rFonts w:ascii="Times New Roman" w:eastAsiaTheme="minorEastAsia" w:hAnsi="Times New Roman" w:cs="Times New Roman"/>
                <w:color w:val="000000"/>
                <w:sz w:val="24"/>
                <w:szCs w:val="24"/>
                <w:lang w:eastAsia="ru-RU"/>
              </w:rPr>
              <w:t xml:space="preserve"> об экономическом, научном и культурном потенциале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Филиал   техникума  сможет   стать на  селе тем связующим звеном, которое позволит возродить национальные традиции, привлечь молодежь и взрослых, объединить усилия всех заинтересованных сторон</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t>Сроки   реализации проекта</w:t>
            </w:r>
          </w:p>
        </w:tc>
        <w:tc>
          <w:tcPr>
            <w:tcW w:w="7355" w:type="dxa"/>
            <w:gridSpan w:val="3"/>
          </w:tcPr>
          <w:p w:rsidR="00042897" w:rsidRPr="00042897" w:rsidRDefault="00042897" w:rsidP="00042897">
            <w:pPr>
              <w:autoSpaceDE w:val="0"/>
              <w:autoSpaceDN w:val="0"/>
              <w:adjustRightInd w:val="0"/>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Январь 2021 года – декабрь 2021 года </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Целевая аудитория проекта</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Обучающиеся    и педагоги  Филиала   Государственного бюджетного профессионального образовательного учреждения  </w:t>
            </w:r>
            <w:r w:rsidRPr="00042897">
              <w:rPr>
                <w:rFonts w:ascii="Times New Roman" w:eastAsiaTheme="minorEastAsia" w:hAnsi="Times New Roman" w:cs="Times New Roman"/>
                <w:sz w:val="24"/>
                <w:szCs w:val="24"/>
                <w:lang w:eastAsia="ru-RU"/>
              </w:rPr>
              <w:lastRenderedPageBreak/>
              <w:t>«Черногорский горно-строительный техникум» с. Бея</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lastRenderedPageBreak/>
              <w:t>Партнеры  проекта</w:t>
            </w:r>
          </w:p>
        </w:tc>
        <w:tc>
          <w:tcPr>
            <w:tcW w:w="7355" w:type="dxa"/>
            <w:gridSpan w:val="3"/>
          </w:tcPr>
          <w:p w:rsidR="00042897" w:rsidRPr="00042897" w:rsidRDefault="00042897" w:rsidP="00042897">
            <w:pPr>
              <w:spacing w:line="276" w:lineRule="auto"/>
              <w:jc w:val="both"/>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t xml:space="preserve">-  </w:t>
            </w:r>
            <w:r w:rsidRPr="00042897">
              <w:rPr>
                <w:rFonts w:ascii="Times New Roman" w:eastAsiaTheme="minorEastAsia" w:hAnsi="Times New Roman" w:cs="Times New Roman"/>
                <w:sz w:val="24"/>
                <w:szCs w:val="24"/>
                <w:lang w:eastAsia="ru-RU"/>
              </w:rPr>
              <w:t>Управление</w:t>
            </w:r>
            <w:r w:rsidRPr="00042897">
              <w:rPr>
                <w:rFonts w:ascii="Times New Roman" w:eastAsiaTheme="minorEastAsia" w:hAnsi="Times New Roman" w:cs="Times New Roman"/>
                <w:sz w:val="25"/>
                <w:szCs w:val="25"/>
                <w:lang w:eastAsia="ru-RU"/>
              </w:rPr>
              <w:t xml:space="preserve"> образования Администрации Бейского района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5"/>
                <w:szCs w:val="25"/>
                <w:lang w:eastAsia="ru-RU"/>
              </w:rPr>
              <w:t xml:space="preserve">- </w:t>
            </w:r>
            <w:r w:rsidRPr="00042897">
              <w:rPr>
                <w:rFonts w:ascii="Times New Roman" w:eastAsiaTheme="minorEastAsia" w:hAnsi="Times New Roman" w:cs="Times New Roman"/>
                <w:sz w:val="23"/>
                <w:szCs w:val="23"/>
                <w:shd w:val="clear" w:color="auto" w:fill="FFFFFF"/>
                <w:lang w:eastAsia="ru-RU"/>
              </w:rPr>
              <w:t> Управления культуры, молодежи, спорта и туризма Администрации Бейского района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МБУК «</w:t>
            </w:r>
            <w:proofErr w:type="spellStart"/>
            <w:r w:rsidRPr="00042897">
              <w:rPr>
                <w:rFonts w:ascii="Times New Roman" w:eastAsiaTheme="minorEastAsia" w:hAnsi="Times New Roman" w:cs="Times New Roman"/>
                <w:sz w:val="23"/>
                <w:szCs w:val="23"/>
                <w:shd w:val="clear" w:color="auto" w:fill="FFFFFF"/>
                <w:lang w:eastAsia="ru-RU"/>
              </w:rPr>
              <w:t>Бейская</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межпоселенческая</w:t>
            </w:r>
            <w:proofErr w:type="spellEnd"/>
            <w:r w:rsidRPr="00042897">
              <w:rPr>
                <w:rFonts w:ascii="Times New Roman" w:eastAsiaTheme="minorEastAsia" w:hAnsi="Times New Roman" w:cs="Times New Roman"/>
                <w:sz w:val="23"/>
                <w:szCs w:val="23"/>
                <w:shd w:val="clear" w:color="auto" w:fill="FFFFFF"/>
                <w:lang w:eastAsia="ru-RU"/>
              </w:rPr>
              <w:t xml:space="preserve"> районная библиотека»</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МБУК «Музей под открытым небом «</w:t>
            </w:r>
            <w:proofErr w:type="spellStart"/>
            <w:r w:rsidRPr="00042897">
              <w:rPr>
                <w:rFonts w:ascii="Times New Roman" w:eastAsiaTheme="minorEastAsia" w:hAnsi="Times New Roman" w:cs="Times New Roman"/>
                <w:sz w:val="23"/>
                <w:szCs w:val="23"/>
                <w:shd w:val="clear" w:color="auto" w:fill="FFFFFF"/>
                <w:lang w:eastAsia="ru-RU"/>
              </w:rPr>
              <w:t>Усть</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Сос</w:t>
            </w:r>
            <w:proofErr w:type="spellEnd"/>
            <w:r w:rsidRPr="00042897">
              <w:rPr>
                <w:rFonts w:ascii="Times New Roman" w:eastAsiaTheme="minorEastAsia" w:hAnsi="Times New Roman" w:cs="Times New Roman"/>
                <w:sz w:val="23"/>
                <w:szCs w:val="23"/>
                <w:shd w:val="clear" w:color="auto" w:fill="FFFFFF"/>
                <w:lang w:eastAsia="ru-RU"/>
              </w:rPr>
              <w:t>»</w:t>
            </w:r>
          </w:p>
          <w:p w:rsidR="00042897" w:rsidRPr="00042897" w:rsidRDefault="00042897" w:rsidP="00042897">
            <w:pPr>
              <w:spacing w:line="276" w:lineRule="auto"/>
              <w:jc w:val="both"/>
              <w:rPr>
                <w:rFonts w:ascii="Times New Roman" w:eastAsiaTheme="minorEastAsia" w:hAnsi="Times New Roman" w:cs="Times New Roman"/>
                <w:bCs/>
                <w:color w:val="260A00"/>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xml:space="preserve">- </w:t>
            </w:r>
            <w:r w:rsidRPr="00042897">
              <w:rPr>
                <w:rFonts w:ascii="Times New Roman" w:eastAsiaTheme="minorEastAsia" w:hAnsi="Times New Roman" w:cs="Times New Roman"/>
                <w:bCs/>
                <w:color w:val="260A00"/>
                <w:shd w:val="clear" w:color="auto" w:fill="FFFFFF"/>
                <w:lang w:eastAsia="ru-RU"/>
              </w:rPr>
              <w:t>«Совет старейшин хакасских родов»</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Цель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imes New Roman" w:hAnsi="Times New Roman" w:cs="Times New Roman"/>
                <w:color w:val="000000"/>
                <w:sz w:val="24"/>
                <w:szCs w:val="24"/>
                <w:lang w:eastAsia="ru-RU"/>
              </w:rPr>
              <w:t>Формирование этнокультурной компетентности у  обучающихся  техникума,  повышение компетентности педагогов  в сфере этнокультурного воспитания и образования в процессе поликультурного и этнокультурного образования  обучающихся</w:t>
            </w:r>
          </w:p>
        </w:tc>
      </w:tr>
      <w:tr w:rsidR="00042897" w:rsidRPr="00042897" w:rsidTr="007C2651">
        <w:tc>
          <w:tcPr>
            <w:tcW w:w="2568" w:type="dxa"/>
            <w:vMerge w:val="restart"/>
          </w:tcPr>
          <w:p w:rsidR="00042897" w:rsidRPr="00042897" w:rsidRDefault="00042897" w:rsidP="00042897">
            <w:pPr>
              <w:spacing w:line="276" w:lineRule="auto"/>
              <w:rPr>
                <w:rFonts w:ascii="Times New Roman" w:eastAsiaTheme="minorEastAsia" w:hAnsi="Times New Roman" w:cs="Times New Roman"/>
                <w:sz w:val="26"/>
                <w:szCs w:val="26"/>
                <w:lang w:eastAsia="ru-RU"/>
              </w:rPr>
            </w:pPr>
            <w:r w:rsidRPr="00042897">
              <w:rPr>
                <w:rFonts w:ascii="Times New Roman" w:eastAsiaTheme="minorEastAsia" w:hAnsi="Times New Roman" w:cs="Times New Roman"/>
                <w:sz w:val="26"/>
                <w:szCs w:val="26"/>
                <w:lang w:eastAsia="ru-RU"/>
              </w:rPr>
              <w:t xml:space="preserve"> Компоненты  этнокультурной  компетентности </w:t>
            </w:r>
          </w:p>
        </w:tc>
        <w:tc>
          <w:tcPr>
            <w:tcW w:w="2393" w:type="dxa"/>
          </w:tcPr>
          <w:p w:rsidR="00042897" w:rsidRPr="00042897" w:rsidRDefault="00042897" w:rsidP="00042897">
            <w:pPr>
              <w:spacing w:line="276" w:lineRule="auto"/>
              <w:rPr>
                <w:rFonts w:ascii="Times New Roman" w:eastAsiaTheme="minorEastAsia" w:hAnsi="Times New Roman" w:cs="Times New Roman"/>
                <w:b/>
                <w:color w:val="000000"/>
                <w:sz w:val="24"/>
                <w:szCs w:val="24"/>
                <w:lang w:eastAsia="ru-RU"/>
              </w:rPr>
            </w:pPr>
            <w:proofErr w:type="spellStart"/>
            <w:r w:rsidRPr="00042897">
              <w:rPr>
                <w:rFonts w:ascii="Times New Roman" w:eastAsiaTheme="minorEastAsia" w:hAnsi="Times New Roman" w:cs="Times New Roman"/>
                <w:b/>
                <w:color w:val="000000"/>
                <w:sz w:val="24"/>
                <w:szCs w:val="24"/>
                <w:lang w:eastAsia="ru-RU"/>
              </w:rPr>
              <w:t>Знаниевый</w:t>
            </w:r>
            <w:proofErr w:type="spellEnd"/>
            <w:r w:rsidRPr="00042897">
              <w:rPr>
                <w:rFonts w:ascii="Times New Roman" w:eastAsiaTheme="minorEastAsia" w:hAnsi="Times New Roman" w:cs="Times New Roman"/>
                <w:b/>
                <w:color w:val="000000"/>
                <w:sz w:val="24"/>
                <w:szCs w:val="24"/>
                <w:lang w:eastAsia="ru-RU"/>
              </w:rPr>
              <w:t xml:space="preserve"> </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color w:val="000000"/>
                <w:sz w:val="24"/>
                <w:szCs w:val="24"/>
                <w:lang w:eastAsia="ru-RU"/>
              </w:rPr>
              <w:t>компонент</w:t>
            </w:r>
          </w:p>
        </w:tc>
        <w:tc>
          <w:tcPr>
            <w:tcW w:w="2393"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color w:val="000000"/>
                <w:sz w:val="24"/>
                <w:szCs w:val="24"/>
                <w:lang w:eastAsia="ru-RU"/>
              </w:rPr>
              <w:t>Эмоционально-ценностный компонент</w:t>
            </w:r>
          </w:p>
        </w:tc>
        <w:tc>
          <w:tcPr>
            <w:tcW w:w="2569"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Деятельности компонент</w:t>
            </w:r>
          </w:p>
        </w:tc>
      </w:tr>
      <w:tr w:rsidR="00042897" w:rsidRPr="00042897" w:rsidTr="007C2651">
        <w:tc>
          <w:tcPr>
            <w:tcW w:w="2568" w:type="dxa"/>
            <w:vMerge/>
          </w:tcPr>
          <w:p w:rsidR="00042897" w:rsidRPr="00042897" w:rsidRDefault="00042897" w:rsidP="00042897">
            <w:pPr>
              <w:spacing w:line="276" w:lineRule="auto"/>
              <w:rPr>
                <w:rFonts w:ascii="Times New Roman" w:eastAsiaTheme="minorEastAsia" w:hAnsi="Times New Roman" w:cs="Times New Roman"/>
                <w:b/>
                <w:sz w:val="24"/>
                <w:szCs w:val="24"/>
                <w:lang w:eastAsia="ru-RU"/>
              </w:rPr>
            </w:pPr>
          </w:p>
        </w:tc>
        <w:tc>
          <w:tcPr>
            <w:tcW w:w="2393" w:type="dxa"/>
          </w:tcPr>
          <w:p w:rsidR="00042897" w:rsidRPr="00042897" w:rsidRDefault="00042897" w:rsidP="00042897">
            <w:pPr>
              <w:spacing w:line="276" w:lineRule="auto"/>
              <w:rPr>
                <w:rFonts w:ascii="Times New Roman" w:eastAsiaTheme="minorEastAsia" w:hAnsi="Times New Roman" w:cs="Times New Roman"/>
                <w:color w:val="000000"/>
                <w:sz w:val="24"/>
                <w:szCs w:val="24"/>
                <w:lang w:eastAsia="ru-RU"/>
              </w:rPr>
            </w:pPr>
            <w:r w:rsidRPr="00042897">
              <w:rPr>
                <w:rFonts w:ascii="Times New Roman" w:eastAsiaTheme="minorEastAsia" w:hAnsi="Times New Roman" w:cs="Times New Roman"/>
                <w:color w:val="000000"/>
                <w:sz w:val="24"/>
                <w:szCs w:val="24"/>
                <w:lang w:eastAsia="ru-RU"/>
              </w:rPr>
              <w:t>-Знание и понимание историко-географического образа</w:t>
            </w:r>
            <w:r w:rsidRPr="00042897">
              <w:rPr>
                <w:rFonts w:ascii="Times New Roman" w:eastAsiaTheme="minorEastAsia" w:hAnsi="Times New Roman" w:cs="Times New Roman"/>
                <w:color w:val="000000"/>
                <w:sz w:val="24"/>
                <w:szCs w:val="24"/>
                <w:lang w:eastAsia="ru-RU"/>
              </w:rPr>
              <w:br/>
              <w:t>Республики Хакасия, понимание ее  социально-политического</w:t>
            </w:r>
            <w:r w:rsidRPr="00042897">
              <w:rPr>
                <w:rFonts w:ascii="Times New Roman" w:eastAsiaTheme="minorEastAsia" w:hAnsi="Times New Roman" w:cs="Times New Roman"/>
                <w:color w:val="000000"/>
                <w:sz w:val="24"/>
                <w:szCs w:val="24"/>
                <w:lang w:eastAsia="ru-RU"/>
              </w:rPr>
              <w:br/>
              <w:t>устройства;</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 Знание и понимание</w:t>
            </w:r>
            <w:r w:rsidRPr="00042897">
              <w:rPr>
                <w:rFonts w:ascii="Times New Roman" w:eastAsiaTheme="minorEastAsia" w:hAnsi="Times New Roman" w:cs="Times New Roman"/>
                <w:color w:val="000000"/>
                <w:sz w:val="24"/>
                <w:szCs w:val="24"/>
                <w:lang w:eastAsia="ru-RU"/>
              </w:rPr>
              <w:br/>
              <w:t>культурного и научного</w:t>
            </w:r>
            <w:r w:rsidRPr="00042897">
              <w:rPr>
                <w:rFonts w:ascii="Times New Roman" w:eastAsiaTheme="minorEastAsia" w:hAnsi="Times New Roman" w:cs="Times New Roman"/>
                <w:color w:val="000000"/>
                <w:sz w:val="24"/>
                <w:szCs w:val="24"/>
                <w:lang w:eastAsia="ru-RU"/>
              </w:rPr>
              <w:br/>
              <w:t>наследия республики, его места</w:t>
            </w:r>
            <w:r w:rsidRPr="00042897">
              <w:rPr>
                <w:rFonts w:ascii="Times New Roman" w:eastAsiaTheme="minorEastAsia" w:hAnsi="Times New Roman" w:cs="Times New Roman"/>
                <w:color w:val="000000"/>
                <w:sz w:val="24"/>
                <w:szCs w:val="24"/>
                <w:lang w:eastAsia="ru-RU"/>
              </w:rPr>
              <w:br/>
              <w:t>в мировом контексте;</w:t>
            </w:r>
          </w:p>
        </w:tc>
        <w:tc>
          <w:tcPr>
            <w:tcW w:w="2393"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 Гордость за Республику Хакасия</w:t>
            </w:r>
            <w:r w:rsidRPr="00042897">
              <w:rPr>
                <w:rFonts w:ascii="Times New Roman" w:eastAsiaTheme="minorEastAsia" w:hAnsi="Times New Roman" w:cs="Times New Roman"/>
                <w:color w:val="000000"/>
                <w:sz w:val="24"/>
                <w:szCs w:val="24"/>
                <w:lang w:eastAsia="ru-RU"/>
              </w:rPr>
              <w:br/>
              <w:t>(великодушие к прошлому,</w:t>
            </w:r>
            <w:r w:rsidRPr="00042897">
              <w:rPr>
                <w:rFonts w:ascii="Times New Roman" w:eastAsiaTheme="minorEastAsia" w:hAnsi="Times New Roman" w:cs="Times New Roman"/>
                <w:color w:val="000000"/>
                <w:sz w:val="24"/>
                <w:szCs w:val="24"/>
                <w:lang w:eastAsia="ru-RU"/>
              </w:rPr>
              <w:br/>
              <w:t>творческое отношение к ее</w:t>
            </w:r>
            <w:r w:rsidRPr="00042897">
              <w:rPr>
                <w:rFonts w:ascii="Times New Roman" w:eastAsiaTheme="minorEastAsia" w:hAnsi="Times New Roman" w:cs="Times New Roman"/>
                <w:color w:val="000000"/>
                <w:sz w:val="24"/>
                <w:szCs w:val="24"/>
                <w:lang w:eastAsia="ru-RU"/>
              </w:rPr>
              <w:br/>
              <w:t>настоящему и будущему);</w:t>
            </w:r>
            <w:r w:rsidRPr="00042897">
              <w:rPr>
                <w:rFonts w:ascii="Times New Roman" w:eastAsiaTheme="minorEastAsia" w:hAnsi="Times New Roman" w:cs="Times New Roman"/>
                <w:color w:val="000000"/>
                <w:sz w:val="24"/>
                <w:szCs w:val="24"/>
                <w:lang w:eastAsia="ru-RU"/>
              </w:rPr>
              <w:br/>
              <w:t>- Осознание этнической</w:t>
            </w:r>
            <w:r w:rsidRPr="00042897">
              <w:rPr>
                <w:rFonts w:ascii="Times New Roman" w:eastAsiaTheme="minorEastAsia" w:hAnsi="Times New Roman" w:cs="Times New Roman"/>
                <w:color w:val="000000"/>
                <w:sz w:val="24"/>
                <w:szCs w:val="24"/>
                <w:lang w:eastAsia="ru-RU"/>
              </w:rPr>
              <w:br/>
              <w:t>принадлежности;</w:t>
            </w:r>
            <w:r w:rsidRPr="00042897">
              <w:rPr>
                <w:rFonts w:ascii="Times New Roman" w:eastAsiaTheme="minorEastAsia" w:hAnsi="Times New Roman" w:cs="Times New Roman"/>
                <w:color w:val="000000"/>
                <w:sz w:val="24"/>
                <w:szCs w:val="24"/>
                <w:lang w:eastAsia="ru-RU"/>
              </w:rPr>
              <w:br/>
              <w:t>Толерантность (признание</w:t>
            </w:r>
            <w:r w:rsidRPr="00042897">
              <w:rPr>
                <w:rFonts w:ascii="Times New Roman" w:eastAsiaTheme="minorEastAsia" w:hAnsi="Times New Roman" w:cs="Times New Roman"/>
                <w:color w:val="000000"/>
                <w:sz w:val="24"/>
                <w:szCs w:val="24"/>
                <w:lang w:eastAsia="ru-RU"/>
              </w:rPr>
              <w:br/>
              <w:t>и понимание иного, непохожего</w:t>
            </w:r>
            <w:r w:rsidRPr="00042897">
              <w:rPr>
                <w:rFonts w:ascii="Times New Roman" w:eastAsiaTheme="minorEastAsia" w:hAnsi="Times New Roman" w:cs="Times New Roman"/>
                <w:color w:val="000000"/>
                <w:sz w:val="24"/>
                <w:szCs w:val="24"/>
                <w:lang w:eastAsia="ru-RU"/>
              </w:rPr>
              <w:br/>
              <w:t>на меня);</w:t>
            </w:r>
            <w:r w:rsidRPr="00042897">
              <w:rPr>
                <w:rFonts w:ascii="Times New Roman" w:eastAsiaTheme="minorEastAsia" w:hAnsi="Times New Roman" w:cs="Times New Roman"/>
                <w:color w:val="000000"/>
                <w:sz w:val="24"/>
                <w:szCs w:val="24"/>
                <w:lang w:eastAsia="ru-RU"/>
              </w:rPr>
              <w:br/>
            </w:r>
          </w:p>
        </w:tc>
        <w:tc>
          <w:tcPr>
            <w:tcW w:w="2569"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-Участие</w:t>
            </w:r>
            <w:r w:rsidRPr="00042897">
              <w:rPr>
                <w:rFonts w:ascii="Times New Roman" w:eastAsiaTheme="minorEastAsia" w:hAnsi="Times New Roman" w:cs="Times New Roman"/>
                <w:color w:val="000000"/>
                <w:sz w:val="24"/>
                <w:szCs w:val="24"/>
                <w:lang w:eastAsia="ru-RU"/>
              </w:rPr>
              <w:br/>
              <w:t>в муниципальных,</w:t>
            </w:r>
            <w:r w:rsidRPr="00042897">
              <w:rPr>
                <w:rFonts w:ascii="Times New Roman" w:eastAsiaTheme="minorEastAsia" w:hAnsi="Times New Roman" w:cs="Times New Roman"/>
                <w:color w:val="000000"/>
                <w:sz w:val="24"/>
                <w:szCs w:val="24"/>
                <w:lang w:eastAsia="ru-RU"/>
              </w:rPr>
              <w:br/>
              <w:t>региональных мероприятиях</w:t>
            </w:r>
            <w:r w:rsidRPr="00042897">
              <w:rPr>
                <w:rFonts w:ascii="Times New Roman" w:eastAsiaTheme="minorEastAsia" w:hAnsi="Times New Roman" w:cs="Times New Roman"/>
                <w:color w:val="000000"/>
                <w:sz w:val="24"/>
                <w:szCs w:val="24"/>
                <w:lang w:eastAsia="ru-RU"/>
              </w:rPr>
              <w:br/>
              <w:t>этнокультурной направленности -</w:t>
            </w:r>
            <w:r w:rsidRPr="00042897">
              <w:rPr>
                <w:rFonts w:ascii="Times New Roman" w:eastAsiaTheme="minorEastAsia" w:hAnsi="Times New Roman" w:cs="Times New Roman"/>
                <w:color w:val="000000"/>
                <w:sz w:val="24"/>
                <w:szCs w:val="24"/>
                <w:lang w:eastAsia="ru-RU"/>
              </w:rPr>
              <w:br/>
              <w:t>Умение вести диалог,</w:t>
            </w:r>
            <w:r w:rsidRPr="00042897">
              <w:rPr>
                <w:rFonts w:ascii="Times New Roman" w:eastAsiaTheme="minorEastAsia" w:hAnsi="Times New Roman" w:cs="Times New Roman"/>
                <w:color w:val="000000"/>
                <w:sz w:val="24"/>
                <w:szCs w:val="24"/>
                <w:lang w:eastAsia="ru-RU"/>
              </w:rPr>
              <w:br/>
              <w:t>разрешать конфликты;</w:t>
            </w:r>
            <w:r w:rsidRPr="00042897">
              <w:rPr>
                <w:rFonts w:ascii="Times New Roman" w:eastAsiaTheme="minorEastAsia" w:hAnsi="Times New Roman" w:cs="Times New Roman"/>
                <w:color w:val="000000"/>
                <w:sz w:val="24"/>
                <w:szCs w:val="24"/>
                <w:lang w:eastAsia="ru-RU"/>
              </w:rPr>
              <w:br/>
              <w:t>свободное и ответственное</w:t>
            </w:r>
            <w:r w:rsidRPr="00042897">
              <w:rPr>
                <w:rFonts w:ascii="Times New Roman" w:eastAsiaTheme="minorEastAsia" w:hAnsi="Times New Roman" w:cs="Times New Roman"/>
                <w:color w:val="000000"/>
                <w:sz w:val="24"/>
                <w:szCs w:val="24"/>
                <w:lang w:eastAsia="ru-RU"/>
              </w:rPr>
              <w:br/>
              <w:t>следование моральным</w:t>
            </w:r>
            <w:r w:rsidRPr="00042897">
              <w:rPr>
                <w:rFonts w:ascii="Times New Roman" w:eastAsiaTheme="minorEastAsia" w:hAnsi="Times New Roman" w:cs="Times New Roman"/>
                <w:color w:val="000000"/>
                <w:sz w:val="24"/>
                <w:szCs w:val="24"/>
                <w:lang w:eastAsia="ru-RU"/>
              </w:rPr>
              <w:br/>
              <w:t>и нравственным нормам;</w:t>
            </w:r>
            <w:proofErr w:type="gramStart"/>
            <w:r w:rsidRPr="00042897">
              <w:rPr>
                <w:rFonts w:ascii="Times New Roman" w:eastAsiaTheme="minorEastAsia" w:hAnsi="Times New Roman" w:cs="Times New Roman"/>
                <w:color w:val="000000"/>
                <w:sz w:val="24"/>
                <w:szCs w:val="24"/>
                <w:lang w:eastAsia="ru-RU"/>
              </w:rPr>
              <w:br/>
              <w:t>-</w:t>
            </w:r>
            <w:proofErr w:type="gramEnd"/>
            <w:r w:rsidRPr="00042897">
              <w:rPr>
                <w:rFonts w:ascii="Times New Roman" w:eastAsiaTheme="minorEastAsia" w:hAnsi="Times New Roman" w:cs="Times New Roman"/>
                <w:color w:val="000000"/>
                <w:sz w:val="24"/>
                <w:szCs w:val="24"/>
                <w:lang w:eastAsia="ru-RU"/>
              </w:rPr>
              <w:t>Умение строить жизненные</w:t>
            </w:r>
            <w:r w:rsidRPr="00042897">
              <w:rPr>
                <w:rFonts w:ascii="Times New Roman" w:eastAsiaTheme="minorEastAsia" w:hAnsi="Times New Roman" w:cs="Times New Roman"/>
                <w:color w:val="000000"/>
                <w:sz w:val="24"/>
                <w:szCs w:val="24"/>
                <w:lang w:eastAsia="ru-RU"/>
              </w:rPr>
              <w:br/>
              <w:t>планы, основанные на осознании</w:t>
            </w:r>
            <w:r w:rsidRPr="00042897">
              <w:rPr>
                <w:rFonts w:ascii="Times New Roman" w:eastAsiaTheme="minorEastAsia" w:hAnsi="Times New Roman" w:cs="Times New Roman"/>
                <w:color w:val="000000"/>
                <w:sz w:val="24"/>
                <w:szCs w:val="24"/>
                <w:lang w:eastAsia="ru-RU"/>
              </w:rPr>
              <w:br/>
            </w:r>
            <w:proofErr w:type="spellStart"/>
            <w:r w:rsidRPr="00042897">
              <w:rPr>
                <w:rFonts w:ascii="Times New Roman" w:eastAsiaTheme="minorEastAsia" w:hAnsi="Times New Roman" w:cs="Times New Roman"/>
                <w:color w:val="000000"/>
                <w:sz w:val="24"/>
                <w:szCs w:val="24"/>
                <w:lang w:eastAsia="ru-RU"/>
              </w:rPr>
              <w:t>этносоциальной</w:t>
            </w:r>
            <w:proofErr w:type="spellEnd"/>
            <w:r w:rsidRPr="00042897">
              <w:rPr>
                <w:rFonts w:ascii="Times New Roman" w:eastAsiaTheme="minorEastAsia" w:hAnsi="Times New Roman" w:cs="Times New Roman"/>
                <w:color w:val="000000"/>
                <w:sz w:val="24"/>
                <w:szCs w:val="24"/>
                <w:lang w:eastAsia="ru-RU"/>
              </w:rPr>
              <w:t xml:space="preserve"> специфики</w:t>
            </w:r>
            <w:r w:rsidRPr="00042897">
              <w:rPr>
                <w:rFonts w:ascii="Times New Roman" w:eastAsiaTheme="minorEastAsia" w:hAnsi="Times New Roman" w:cs="Times New Roman"/>
                <w:color w:val="000000"/>
                <w:sz w:val="24"/>
                <w:szCs w:val="24"/>
                <w:lang w:eastAsia="ru-RU"/>
              </w:rPr>
              <w:br/>
              <w:t>региона)</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Задачи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1.Дать  </w:t>
            </w:r>
            <w:proofErr w:type="gramStart"/>
            <w:r w:rsidRPr="00042897">
              <w:rPr>
                <w:rFonts w:ascii="Times New Roman" w:eastAsiaTheme="minorEastAsia" w:hAnsi="Times New Roman" w:cs="Times New Roman"/>
                <w:sz w:val="24"/>
                <w:szCs w:val="24"/>
                <w:lang w:eastAsia="ru-RU"/>
              </w:rPr>
              <w:t>обучающимся</w:t>
            </w:r>
            <w:proofErr w:type="gramEnd"/>
            <w:r w:rsidRPr="00042897">
              <w:rPr>
                <w:rFonts w:ascii="Times New Roman" w:eastAsiaTheme="minorEastAsia" w:hAnsi="Times New Roman" w:cs="Times New Roman"/>
                <w:sz w:val="24"/>
                <w:szCs w:val="24"/>
                <w:lang w:eastAsia="ru-RU"/>
              </w:rPr>
              <w:t xml:space="preserve"> техникума дополнительные знания о   культурных традициях и обычаях  хакасского народа;</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2. Содействовать расширению знаний обучающихся об особо охраняемых природных территориях Республики Хакасия как достоянии её народов;</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3.Организовать значимую практическую социокультурную деятельность воспитанников (учебное, социальное, социокультурное, эколого-эстетическое и иное проектирование) в рамках реализации  проекта;</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4.Привить участникам проекта навыки толерантного общения с ровесниками представителями других национальностей;</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sz w:val="24"/>
                <w:szCs w:val="24"/>
                <w:lang w:eastAsia="ru-RU"/>
              </w:rPr>
              <w:t>5.</w:t>
            </w:r>
            <w:r w:rsidRPr="00042897">
              <w:rPr>
                <w:rFonts w:ascii="Times New Roman" w:eastAsiaTheme="minorEastAsia" w:hAnsi="Times New Roman" w:cs="Times New Roman"/>
                <w:sz w:val="24"/>
                <w:szCs w:val="24"/>
                <w:shd w:val="clear" w:color="auto" w:fill="FFFFFF"/>
                <w:lang w:eastAsia="ru-RU"/>
              </w:rPr>
              <w:t xml:space="preserve"> Ориентировать  обучающихся  на производственную деятельность </w:t>
            </w:r>
            <w:r w:rsidRPr="00042897">
              <w:rPr>
                <w:rFonts w:ascii="Times New Roman" w:eastAsiaTheme="minorEastAsia" w:hAnsi="Times New Roman" w:cs="Times New Roman"/>
                <w:sz w:val="24"/>
                <w:szCs w:val="24"/>
                <w:shd w:val="clear" w:color="auto" w:fill="FFFFFF"/>
                <w:lang w:eastAsia="ru-RU"/>
              </w:rPr>
              <w:lastRenderedPageBreak/>
              <w:t>и знакомить их  с трудом работников промышленности  Региона.</w:t>
            </w:r>
          </w:p>
        </w:tc>
      </w:tr>
      <w:tr w:rsidR="00042897" w:rsidRPr="00042897" w:rsidTr="007C2651">
        <w:tc>
          <w:tcPr>
            <w:tcW w:w="2568" w:type="dxa"/>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lastRenderedPageBreak/>
              <w:t xml:space="preserve">Формирование общих компетенций </w:t>
            </w:r>
            <w:proofErr w:type="gramStart"/>
            <w:r w:rsidRPr="00042897">
              <w:rPr>
                <w:rFonts w:ascii="Times New Roman" w:eastAsia="Times New Roman" w:hAnsi="Times New Roman" w:cs="Times New Roman"/>
                <w:color w:val="000000"/>
                <w:sz w:val="24"/>
                <w:szCs w:val="24"/>
                <w:lang w:eastAsia="ru-RU"/>
              </w:rPr>
              <w:t>в</w:t>
            </w:r>
            <w:proofErr w:type="gramEnd"/>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соответствии</w:t>
            </w:r>
            <w:proofErr w:type="gramEnd"/>
            <w:r w:rsidRPr="00042897">
              <w:rPr>
                <w:rFonts w:ascii="Times New Roman" w:eastAsia="Times New Roman" w:hAnsi="Times New Roman" w:cs="Times New Roman"/>
                <w:color w:val="000000"/>
                <w:sz w:val="24"/>
                <w:szCs w:val="24"/>
                <w:lang w:eastAsia="ru-RU"/>
              </w:rPr>
              <w:t xml:space="preserve">  с  требованиями</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t xml:space="preserve"> ФГОС  среднего профессионального образования, в том числе ФГОС СПО по ТОП 50</w:t>
            </w:r>
          </w:p>
          <w:p w:rsidR="00042897" w:rsidRPr="00042897" w:rsidRDefault="00042897" w:rsidP="00042897">
            <w:pPr>
              <w:spacing w:line="276" w:lineRule="auto"/>
              <w:rPr>
                <w:rFonts w:ascii="Times New Roman" w:eastAsiaTheme="minorEastAsia" w:hAnsi="Times New Roman" w:cs="Times New Roman"/>
                <w:sz w:val="24"/>
                <w:szCs w:val="24"/>
                <w:lang w:eastAsia="ru-RU"/>
              </w:rPr>
            </w:pPr>
          </w:p>
        </w:tc>
        <w:tc>
          <w:tcPr>
            <w:tcW w:w="7355" w:type="dxa"/>
            <w:gridSpan w:val="3"/>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ОК</w:t>
            </w:r>
            <w:proofErr w:type="gramEnd"/>
            <w:r w:rsidRPr="00042897">
              <w:rPr>
                <w:rFonts w:ascii="Times New Roman" w:eastAsia="Times New Roman" w:hAnsi="Times New Roman" w:cs="Times New Roman"/>
                <w:color w:val="000000"/>
                <w:sz w:val="24"/>
                <w:szCs w:val="24"/>
                <w:lang w:eastAsia="ru-RU"/>
              </w:rPr>
              <w:t xml:space="preserve"> 3- Планировать и реализовывать собственное профессиональное и   личностное развитие.</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ОК</w:t>
            </w:r>
            <w:proofErr w:type="gramEnd"/>
            <w:r w:rsidRPr="00042897">
              <w:rPr>
                <w:rFonts w:ascii="Times New Roman" w:eastAsia="Times New Roman" w:hAnsi="Times New Roman" w:cs="Times New Roman"/>
                <w:color w:val="000000"/>
                <w:sz w:val="24"/>
                <w:szCs w:val="24"/>
                <w:lang w:eastAsia="ru-RU"/>
              </w:rPr>
              <w:t xml:space="preserve"> 4- Работать в коллективе и команде, эффективно взаимодействовать с коллегами, руководством, клиентами.</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ОК</w:t>
            </w:r>
            <w:proofErr w:type="gramEnd"/>
            <w:r w:rsidRPr="00042897">
              <w:rPr>
                <w:rFonts w:ascii="Times New Roman" w:eastAsia="Times New Roman" w:hAnsi="Times New Roman" w:cs="Times New Roman"/>
                <w:color w:val="000000"/>
                <w:sz w:val="24"/>
                <w:szCs w:val="24"/>
                <w:lang w:eastAsia="ru-RU"/>
              </w:rPr>
              <w:t xml:space="preserve"> 5- Осуществлять устную и письменную коммуникацию на</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t xml:space="preserve">государственном </w:t>
            </w:r>
            <w:proofErr w:type="gramStart"/>
            <w:r w:rsidRPr="00042897">
              <w:rPr>
                <w:rFonts w:ascii="Times New Roman" w:eastAsia="Times New Roman" w:hAnsi="Times New Roman" w:cs="Times New Roman"/>
                <w:color w:val="000000"/>
                <w:sz w:val="24"/>
                <w:szCs w:val="24"/>
                <w:lang w:eastAsia="ru-RU"/>
              </w:rPr>
              <w:t>языке</w:t>
            </w:r>
            <w:proofErr w:type="gramEnd"/>
            <w:r w:rsidRPr="00042897">
              <w:rPr>
                <w:rFonts w:ascii="Times New Roman" w:eastAsia="Times New Roman" w:hAnsi="Times New Roman" w:cs="Times New Roman"/>
                <w:color w:val="000000"/>
                <w:sz w:val="24"/>
                <w:szCs w:val="24"/>
                <w:lang w:eastAsia="ru-RU"/>
              </w:rPr>
              <w:t xml:space="preserve"> с учетом особенностей социального и культурного  контекста.</w:t>
            </w: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rPr>
                <w:rFonts w:ascii="Times New Roman" w:eastAsiaTheme="minorEastAsia" w:hAnsi="Times New Roman" w:cs="Times New Roman"/>
                <w:sz w:val="24"/>
                <w:szCs w:val="24"/>
                <w:lang w:eastAsia="ru-RU"/>
              </w:rPr>
            </w:pPr>
          </w:p>
        </w:tc>
      </w:tr>
      <w:tr w:rsidR="00042897" w:rsidRPr="00042897" w:rsidTr="007C2651">
        <w:tc>
          <w:tcPr>
            <w:tcW w:w="2568" w:type="dxa"/>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b/>
                <w:color w:val="000000"/>
                <w:sz w:val="24"/>
                <w:szCs w:val="24"/>
                <w:lang w:eastAsia="ru-RU"/>
              </w:rPr>
              <w:t xml:space="preserve"> </w:t>
            </w:r>
            <w:r w:rsidRPr="00042897">
              <w:rPr>
                <w:rFonts w:ascii="Times New Roman" w:eastAsia="Times New Roman" w:hAnsi="Times New Roman" w:cs="Times New Roman"/>
                <w:color w:val="000000"/>
                <w:sz w:val="24"/>
                <w:szCs w:val="24"/>
                <w:lang w:eastAsia="ru-RU"/>
              </w:rPr>
              <w:t xml:space="preserve">Предполагаемые результаты </w:t>
            </w:r>
          </w:p>
        </w:tc>
        <w:tc>
          <w:tcPr>
            <w:tcW w:w="7355" w:type="dxa"/>
            <w:gridSpan w:val="3"/>
          </w:tcPr>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1.Обучающиеся узнают о новых для них культурных традициях и обычаях  Хакасского народа,  научатся анализировать и давать оценку их общим и отличительным особенностям;</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2. Познакомятся с заповедными территориями республики и научатся ценить Природу Хакасии как достояние её народа;</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3. Произойдёт личностное и творческое развитие обучающихся  благодаря их активному участию в  проектной и исследовательской деятельности;</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4.Участники проекта овладеют навыками толерантного общения с ровесниками-представителями других национальностей, что будет способствовать их успешной социализации и адаптации к жизни.</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5.  Познакомятся  с   предприятиями  находящимися на  территории района и Республики с целью  профессиональной ориентации  и дальнейшего трудоустройства.</w:t>
            </w:r>
          </w:p>
        </w:tc>
      </w:tr>
    </w:tbl>
    <w:p w:rsidR="00042897" w:rsidRPr="00042897" w:rsidRDefault="00042897" w:rsidP="00042897">
      <w:pPr>
        <w:spacing w:after="0"/>
        <w:rPr>
          <w:rFonts w:ascii="Times New Roman" w:eastAsiaTheme="minorEastAsia" w:hAnsi="Times New Roman" w:cs="Times New Roman"/>
          <w:b/>
          <w:sz w:val="26"/>
          <w:szCs w:val="26"/>
          <w:lang w:eastAsia="ru-RU"/>
        </w:rPr>
      </w:pP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imes New Roman" w:hAnsi="Times New Roman" w:cs="Times New Roman"/>
          <w:b/>
          <w:sz w:val="28"/>
          <w:szCs w:val="28"/>
          <w:lang w:eastAsia="ru-RU"/>
        </w:rPr>
        <w:t>КАЛЕНДАРНЫЙ ПЛАН РЕАЛИЗАЦИИ ПРОЕКТА</w:t>
      </w:r>
    </w:p>
    <w:tbl>
      <w:tblPr>
        <w:tblW w:w="999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4140"/>
        <w:gridCol w:w="1999"/>
        <w:gridCol w:w="2712"/>
      </w:tblGrid>
      <w:tr w:rsidR="00042897" w:rsidRPr="00042897" w:rsidTr="007C2651">
        <w:trPr>
          <w:trHeight w:val="403"/>
        </w:trPr>
        <w:tc>
          <w:tcPr>
            <w:tcW w:w="1142"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п /</w:t>
            </w:r>
            <w:proofErr w:type="gramStart"/>
            <w:r w:rsidRPr="00042897">
              <w:rPr>
                <w:rFonts w:ascii="Times New Roman" w:eastAsia="Times New Roman" w:hAnsi="Times New Roman" w:cs="Times New Roman"/>
                <w:b/>
                <w:lang w:eastAsia="ru-RU"/>
              </w:rPr>
              <w:t>п</w:t>
            </w:r>
            <w:proofErr w:type="gramEnd"/>
          </w:p>
        </w:tc>
        <w:tc>
          <w:tcPr>
            <w:tcW w:w="4140"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Мероприятие</w:t>
            </w:r>
          </w:p>
        </w:tc>
        <w:tc>
          <w:tcPr>
            <w:tcW w:w="1999"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Дата</w:t>
            </w:r>
          </w:p>
        </w:tc>
        <w:tc>
          <w:tcPr>
            <w:tcW w:w="2712"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Ответственный</w:t>
            </w:r>
          </w:p>
        </w:tc>
      </w:tr>
      <w:tr w:rsidR="00042897" w:rsidRPr="00042897" w:rsidTr="007C2651">
        <w:trPr>
          <w:trHeight w:val="2085"/>
        </w:trPr>
        <w:tc>
          <w:tcPr>
            <w:tcW w:w="9993" w:type="dxa"/>
            <w:gridSpan w:val="4"/>
            <w:vAlign w:val="center"/>
          </w:tcPr>
          <w:p w:rsidR="00042897" w:rsidRPr="00042897" w:rsidRDefault="00042897" w:rsidP="00042897">
            <w:pPr>
              <w:widowControl w:val="0"/>
              <w:numPr>
                <w:ilvl w:val="0"/>
                <w:numId w:val="26"/>
              </w:numPr>
              <w:spacing w:after="0"/>
              <w:ind w:right="-68"/>
              <w:contextualSpacing/>
              <w:jc w:val="both"/>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Подготовительный этап </w:t>
            </w:r>
          </w:p>
          <w:p w:rsidR="00042897" w:rsidRPr="00042897" w:rsidRDefault="00042897" w:rsidP="00042897">
            <w:pPr>
              <w:shd w:val="clear" w:color="auto" w:fill="FFFFFF"/>
              <w:spacing w:after="135"/>
              <w:rPr>
                <w:rFonts w:ascii="Times New Roman" w:eastAsia="Calibri" w:hAnsi="Times New Roman" w:cs="Times New Roman"/>
                <w:sz w:val="21"/>
                <w:szCs w:val="21"/>
                <w:lang w:eastAsia="ru-RU"/>
              </w:rPr>
            </w:pPr>
            <w:r w:rsidRPr="00042897">
              <w:rPr>
                <w:rFonts w:ascii="Times New Roman" w:eastAsia="Times New Roman" w:hAnsi="Times New Roman" w:cs="Times New Roman"/>
                <w:lang w:eastAsia="ru-RU"/>
              </w:rPr>
              <w:t xml:space="preserve">        Создание  нормативно-правовой  базы сопровождения проекта, издание  приказа директора филиала  об утверждении состава команды проекта.</w:t>
            </w:r>
            <w:r w:rsidRPr="00042897">
              <w:rPr>
                <w:rFonts w:ascii="Times New Roman" w:eastAsiaTheme="minorEastAsia" w:hAnsi="Times New Roman" w:cs="Times New Roman"/>
                <w:sz w:val="21"/>
                <w:szCs w:val="21"/>
                <w:lang w:eastAsia="ru-RU"/>
              </w:rPr>
              <w:t xml:space="preserve"> Работа с методической литературой по проблеме развития этнокультурной толерантности, разработка содержания проекта, определение механизмов его реализации</w:t>
            </w:r>
          </w:p>
          <w:p w:rsidR="00042897" w:rsidRPr="00042897" w:rsidRDefault="00042897" w:rsidP="00042897">
            <w:pPr>
              <w:shd w:val="clear" w:color="auto" w:fill="FFFFFF"/>
              <w:spacing w:after="135"/>
              <w:rPr>
                <w:rFonts w:eastAsia="Times New Roman" w:cs="Times New Roman"/>
                <w:lang w:eastAsia="ru-RU"/>
              </w:rPr>
            </w:pPr>
            <w:r w:rsidRPr="00042897">
              <w:rPr>
                <w:rFonts w:ascii="Times New Roman" w:eastAsia="Times New Roman" w:hAnsi="Times New Roman" w:cs="Times New Roman"/>
                <w:lang w:eastAsia="ru-RU"/>
              </w:rPr>
              <w:t xml:space="preserve">         Презентация проекта пройдет  на общем   классном  часе с участием всех заинтересованных сторон.</w:t>
            </w:r>
          </w:p>
        </w:tc>
      </w:tr>
      <w:tr w:rsidR="00042897" w:rsidRPr="00042897" w:rsidTr="007C2651">
        <w:trPr>
          <w:trHeight w:val="1082"/>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1.1.</w:t>
            </w:r>
          </w:p>
        </w:tc>
        <w:tc>
          <w:tcPr>
            <w:tcW w:w="4140"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Формирование нормативно-правовой базы (локальные акты организации)</w:t>
            </w:r>
          </w:p>
        </w:tc>
        <w:tc>
          <w:tcPr>
            <w:tcW w:w="1999"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Январь  2021</w:t>
            </w:r>
          </w:p>
        </w:tc>
        <w:tc>
          <w:tcPr>
            <w:tcW w:w="2712" w:type="dxa"/>
            <w:vAlign w:val="center"/>
          </w:tcPr>
          <w:p w:rsidR="00042897" w:rsidRPr="00042897" w:rsidRDefault="00042897" w:rsidP="00042897">
            <w:pPr>
              <w:spacing w:after="0"/>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Администрация  ФГБПОУ РХ  ЧГ</w:t>
            </w:r>
            <w:proofErr w:type="gramStart"/>
            <w:r w:rsidRPr="00042897">
              <w:rPr>
                <w:rFonts w:ascii="Times New Roman" w:eastAsia="Times New Roman" w:hAnsi="Times New Roman" w:cs="Times New Roman"/>
                <w:lang w:val="en-US" w:eastAsia="ru-RU"/>
              </w:rPr>
              <w:t>C</w:t>
            </w:r>
            <w:proofErr w:type="gramEnd"/>
            <w:r w:rsidRPr="00042897">
              <w:rPr>
                <w:rFonts w:ascii="Times New Roman" w:eastAsia="Times New Roman" w:hAnsi="Times New Roman" w:cs="Times New Roman"/>
                <w:lang w:eastAsia="ru-RU"/>
              </w:rPr>
              <w:t>Т</w:t>
            </w:r>
          </w:p>
          <w:p w:rsidR="00042897" w:rsidRPr="00042897" w:rsidRDefault="00042897" w:rsidP="00042897">
            <w:pPr>
              <w:spacing w:after="0"/>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1.2.</w:t>
            </w:r>
          </w:p>
        </w:tc>
        <w:tc>
          <w:tcPr>
            <w:tcW w:w="4140"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Презентация проекта для целевой группы:  обучающихся,  преподавателей и мастеров производственного  обучения, родителей,  организаций – партнеров</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1.3 </w:t>
            </w:r>
          </w:p>
        </w:tc>
        <w:tc>
          <w:tcPr>
            <w:tcW w:w="4140" w:type="dxa"/>
            <w:vAlign w:val="center"/>
          </w:tcPr>
          <w:p w:rsidR="00042897" w:rsidRPr="00042897" w:rsidRDefault="00042897" w:rsidP="00042897">
            <w:pPr>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Создание  рекламного  ролика проекта </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1.4 </w:t>
            </w:r>
          </w:p>
        </w:tc>
        <w:tc>
          <w:tcPr>
            <w:tcW w:w="4140" w:type="dxa"/>
            <w:vAlign w:val="center"/>
          </w:tcPr>
          <w:p w:rsidR="00042897" w:rsidRPr="00042897" w:rsidRDefault="00042897" w:rsidP="00042897">
            <w:pPr>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Согласование   плана мероприятий по реализации  проекта с  организациями </w:t>
            </w:r>
            <w:proofErr w:type="gramStart"/>
            <w:r w:rsidRPr="00042897">
              <w:rPr>
                <w:rFonts w:ascii="Times New Roman" w:eastAsia="Times New Roman" w:hAnsi="Times New Roman" w:cs="Times New Roman"/>
                <w:lang w:eastAsia="ru-RU"/>
              </w:rPr>
              <w:t>-</w:t>
            </w:r>
            <w:r w:rsidRPr="00042897">
              <w:rPr>
                <w:rFonts w:ascii="Times New Roman" w:eastAsia="Times New Roman" w:hAnsi="Times New Roman" w:cs="Times New Roman"/>
                <w:lang w:eastAsia="ru-RU"/>
              </w:rPr>
              <w:lastRenderedPageBreak/>
              <w:t>п</w:t>
            </w:r>
            <w:proofErr w:type="gramEnd"/>
            <w:r w:rsidRPr="00042897">
              <w:rPr>
                <w:rFonts w:ascii="Times New Roman" w:eastAsia="Times New Roman" w:hAnsi="Times New Roman" w:cs="Times New Roman"/>
                <w:lang w:eastAsia="ru-RU"/>
              </w:rPr>
              <w:t>артнерами</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lastRenderedPageBreak/>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lastRenderedPageBreak/>
              <w:t>1.5</w:t>
            </w:r>
          </w:p>
        </w:tc>
        <w:tc>
          <w:tcPr>
            <w:tcW w:w="4140" w:type="dxa"/>
            <w:vAlign w:val="center"/>
          </w:tcPr>
          <w:p w:rsidR="00042897" w:rsidRPr="00042897" w:rsidRDefault="00042897" w:rsidP="00042897">
            <w:pPr>
              <w:spacing w:after="160"/>
              <w:rPr>
                <w:rFonts w:ascii="Times New Roman" w:eastAsiaTheme="minorEastAsia" w:hAnsi="Times New Roman" w:cs="Times New Roman"/>
                <w:b/>
                <w:lang w:eastAsia="ru-RU"/>
              </w:rPr>
            </w:pPr>
            <w:r w:rsidRPr="00042897">
              <w:rPr>
                <w:rFonts w:ascii="Times New Roman" w:eastAsia="Times New Roman" w:hAnsi="Times New Roman" w:cs="Times New Roman"/>
                <w:lang w:eastAsia="ru-RU"/>
              </w:rPr>
              <w:t>Подбор   информации регионального содержания  для  использования на уроках  географии  (Приложение 1)</w:t>
            </w:r>
            <w:r w:rsidRPr="00042897">
              <w:rPr>
                <w:rFonts w:ascii="Times New Roman" w:eastAsiaTheme="minorEastAsia" w:hAnsi="Times New Roman" w:cs="Times New Roman"/>
                <w:b/>
                <w:lang w:eastAsia="ru-RU"/>
              </w:rPr>
              <w:t xml:space="preserve"> </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Ноябрь 2020 -  январь  2021 года</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Руководитель проекта </w:t>
            </w:r>
          </w:p>
        </w:tc>
      </w:tr>
      <w:tr w:rsidR="00042897" w:rsidRPr="00042897" w:rsidTr="007C2651">
        <w:trPr>
          <w:trHeight w:val="685"/>
        </w:trPr>
        <w:tc>
          <w:tcPr>
            <w:tcW w:w="9993" w:type="dxa"/>
            <w:gridSpan w:val="4"/>
            <w:vAlign w:val="center"/>
          </w:tcPr>
          <w:p w:rsidR="00042897" w:rsidRPr="00042897" w:rsidRDefault="00042897" w:rsidP="00042897">
            <w:pPr>
              <w:widowControl w:val="0"/>
              <w:numPr>
                <w:ilvl w:val="0"/>
                <w:numId w:val="26"/>
              </w:numPr>
              <w:spacing w:after="0"/>
              <w:ind w:right="-68"/>
              <w:contextualSpacing/>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Основной этап</w:t>
            </w:r>
          </w:p>
          <w:p w:rsidR="00042897" w:rsidRPr="00042897" w:rsidRDefault="00042897" w:rsidP="00042897">
            <w:pPr>
              <w:ind w:left="34" w:right="-68"/>
              <w:jc w:val="both"/>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На данном этапе будет организована работа по реализации основных мероприятий проекта. Проведены культурно-массовые мероприятия с привлечением организаций-партнеров, СМИ. Мероприятия будут яркими, красочными с соблюдением всех традиций. На каждом мероприятии обучающиеся будут знакомиться с особенностями природы, культуры и традиций хакасского народа,  смогут поучаствовать в работе мастер-классов, освоить новые виды деятельности. С целью культурного просвещения обучающихся будут организованы  посещения   спектаклей  </w:t>
            </w:r>
            <w:r w:rsidRPr="00042897">
              <w:rPr>
                <w:rFonts w:ascii="Times New Roman" w:eastAsiaTheme="minorEastAsia" w:hAnsi="Times New Roman" w:cs="Times New Roman"/>
                <w:bCs/>
                <w:color w:val="260A00"/>
                <w:shd w:val="clear" w:color="auto" w:fill="FFFFFF"/>
                <w:lang w:eastAsia="ru-RU"/>
              </w:rPr>
              <w:t>Хакасского  Музыкально-драматического театра “</w:t>
            </w:r>
            <w:proofErr w:type="spellStart"/>
            <w:r w:rsidRPr="00042897">
              <w:rPr>
                <w:rFonts w:ascii="Times New Roman" w:eastAsiaTheme="minorEastAsia" w:hAnsi="Times New Roman" w:cs="Times New Roman"/>
                <w:bCs/>
                <w:color w:val="260A00"/>
                <w:shd w:val="clear" w:color="auto" w:fill="FFFFFF"/>
                <w:lang w:eastAsia="ru-RU"/>
              </w:rPr>
              <w:t>Чит</w:t>
            </w:r>
            <w:proofErr w:type="gramStart"/>
            <w:r w:rsidRPr="00042897">
              <w:rPr>
                <w:rFonts w:ascii="Times New Roman" w:eastAsiaTheme="minorEastAsia" w:hAnsi="Times New Roman" w:cs="Times New Roman"/>
                <w:bCs/>
                <w:color w:val="260A00"/>
                <w:shd w:val="clear" w:color="auto" w:fill="FFFFFF"/>
                <w:lang w:eastAsia="ru-RU"/>
              </w:rPr>
              <w:t>i</w:t>
            </w:r>
            <w:proofErr w:type="gramEnd"/>
            <w:r w:rsidRPr="00042897">
              <w:rPr>
                <w:rFonts w:ascii="Times New Roman" w:eastAsiaTheme="minorEastAsia" w:hAnsi="Times New Roman" w:cs="Times New Roman"/>
                <w:bCs/>
                <w:color w:val="260A00"/>
                <w:shd w:val="clear" w:color="auto" w:fill="FFFFFF"/>
                <w:lang w:eastAsia="ru-RU"/>
              </w:rPr>
              <w:t>ген</w:t>
            </w:r>
            <w:proofErr w:type="spellEnd"/>
            <w:r w:rsidRPr="00042897">
              <w:rPr>
                <w:rFonts w:ascii="Times New Roman" w:eastAsiaTheme="minorEastAsia" w:hAnsi="Times New Roman" w:cs="Times New Roman"/>
                <w:bCs/>
                <w:color w:val="260A00"/>
                <w:shd w:val="clear" w:color="auto" w:fill="FFFFFF"/>
                <w:lang w:eastAsia="ru-RU"/>
              </w:rPr>
              <w:t xml:space="preserve">”,  и Хакасского  национального драматического  театра им. А.М. </w:t>
            </w:r>
            <w:proofErr w:type="spellStart"/>
            <w:r w:rsidRPr="00042897">
              <w:rPr>
                <w:rFonts w:ascii="Times New Roman" w:eastAsiaTheme="minorEastAsia" w:hAnsi="Times New Roman" w:cs="Times New Roman"/>
                <w:bCs/>
                <w:color w:val="260A00"/>
                <w:shd w:val="clear" w:color="auto" w:fill="FFFFFF"/>
                <w:lang w:eastAsia="ru-RU"/>
              </w:rPr>
              <w:t>Топанова</w:t>
            </w:r>
            <w:proofErr w:type="spellEnd"/>
            <w:r w:rsidRPr="00042897">
              <w:rPr>
                <w:rFonts w:ascii="Times New Roman" w:eastAsia="Times New Roman" w:hAnsi="Times New Roman" w:cs="Times New Roman"/>
                <w:lang w:eastAsia="ru-RU"/>
              </w:rPr>
              <w:t xml:space="preserve">  во время  их показа в Районном доме культуры  села Бея.   </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b/>
                <w:lang w:eastAsia="ru-RU"/>
              </w:rPr>
            </w:pPr>
            <w:r w:rsidRPr="00042897">
              <w:rPr>
                <w:rFonts w:ascii="Times New Roman" w:eastAsia="Times New Roman" w:hAnsi="Times New Roman" w:cs="Times New Roman"/>
                <w:lang w:eastAsia="ru-RU"/>
              </w:rPr>
              <w:t xml:space="preserve">  </w:t>
            </w:r>
            <w:r w:rsidRPr="00042897">
              <w:rPr>
                <w:rFonts w:ascii="Times New Roman" w:eastAsia="Times New Roman" w:hAnsi="Times New Roman" w:cs="Times New Roman"/>
                <w:b/>
                <w:lang w:eastAsia="ru-RU"/>
              </w:rPr>
              <w:t xml:space="preserve">№ </w:t>
            </w:r>
            <w:proofErr w:type="gramStart"/>
            <w:r w:rsidRPr="00042897">
              <w:rPr>
                <w:rFonts w:ascii="Times New Roman" w:eastAsia="Times New Roman" w:hAnsi="Times New Roman" w:cs="Times New Roman"/>
                <w:b/>
                <w:lang w:eastAsia="ru-RU"/>
              </w:rPr>
              <w:t>п</w:t>
            </w:r>
            <w:proofErr w:type="gramEnd"/>
            <w:r w:rsidRPr="00042897">
              <w:rPr>
                <w:rFonts w:ascii="Times New Roman" w:eastAsia="Times New Roman" w:hAnsi="Times New Roman" w:cs="Times New Roman"/>
                <w:b/>
                <w:lang w:eastAsia="ru-RU"/>
              </w:rPr>
              <w:t>/п</w:t>
            </w:r>
          </w:p>
        </w:tc>
        <w:tc>
          <w:tcPr>
            <w:tcW w:w="4140" w:type="dxa"/>
            <w:vAlign w:val="center"/>
          </w:tcPr>
          <w:p w:rsidR="00042897" w:rsidRPr="00042897" w:rsidRDefault="00042897" w:rsidP="00042897">
            <w:pPr>
              <w:spacing w:after="0"/>
              <w:ind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Реализация мероприятий проекта</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Январь 2021 – </w:t>
            </w:r>
          </w:p>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Декабрь 2021</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 команда проекта, привлеченные специалисты организаций - партнеров</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2.1</w:t>
            </w:r>
          </w:p>
        </w:tc>
        <w:tc>
          <w:tcPr>
            <w:tcW w:w="4140" w:type="dxa"/>
            <w:shd w:val="clear" w:color="auto" w:fill="F2F2F2" w:themeFill="background1" w:themeFillShade="F2"/>
            <w:vAlign w:val="center"/>
          </w:tcPr>
          <w:p w:rsidR="00042897" w:rsidRPr="00042897" w:rsidRDefault="00042897" w:rsidP="00042897">
            <w:pPr>
              <w:ind w:right="-68"/>
              <w:jc w:val="both"/>
              <w:rPr>
                <w:rFonts w:ascii="Times New Roman" w:eastAsia="Times New Roman" w:hAnsi="Times New Roman" w:cs="Times New Roman"/>
                <w:b/>
                <w:lang w:eastAsia="ru-RU"/>
              </w:rPr>
            </w:pPr>
            <w:r w:rsidRPr="00042897">
              <w:rPr>
                <w:rFonts w:ascii="Times New Roman" w:eastAsiaTheme="minorEastAsia" w:hAnsi="Times New Roman" w:cs="Times New Roman"/>
                <w:b/>
                <w:lang w:eastAsia="ru-RU"/>
              </w:rPr>
              <w:t xml:space="preserve">Проведение воспитательных мероприятий, направленных на знакомство с историей, культурой и традициями народов Республики Хакасия  </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Январь 2021 – </w:t>
            </w:r>
          </w:p>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b/>
                <w:lang w:eastAsia="ru-RU"/>
              </w:rPr>
              <w:t>Декабрь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Команда проекта, привлеченные специалисты организаций – партнеров</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2.1.1</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Час поэзии  «Писатели Хакасии»</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Февраль</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w:t>
            </w:r>
            <w:r w:rsidRPr="00042897">
              <w:rPr>
                <w:rFonts w:ascii="Times New Roman" w:eastAsiaTheme="minorEastAsia" w:hAnsi="Times New Roman" w:cs="Times New Roman"/>
                <w:sz w:val="23"/>
                <w:szCs w:val="23"/>
                <w:shd w:val="clear" w:color="auto" w:fill="FFFFFF"/>
                <w:lang w:eastAsia="ru-RU"/>
              </w:rPr>
              <w:t>МБУК «</w:t>
            </w:r>
            <w:proofErr w:type="spellStart"/>
            <w:r w:rsidRPr="00042897">
              <w:rPr>
                <w:rFonts w:ascii="Times New Roman" w:eastAsiaTheme="minorEastAsia" w:hAnsi="Times New Roman" w:cs="Times New Roman"/>
                <w:sz w:val="23"/>
                <w:szCs w:val="23"/>
                <w:shd w:val="clear" w:color="auto" w:fill="FFFFFF"/>
                <w:lang w:eastAsia="ru-RU"/>
              </w:rPr>
              <w:t>Бейская</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межпоселенческая</w:t>
            </w:r>
            <w:proofErr w:type="spellEnd"/>
            <w:r w:rsidRPr="00042897">
              <w:rPr>
                <w:rFonts w:ascii="Times New Roman" w:eastAsiaTheme="minorEastAsia" w:hAnsi="Times New Roman" w:cs="Times New Roman"/>
                <w:sz w:val="23"/>
                <w:szCs w:val="23"/>
                <w:shd w:val="clear" w:color="auto" w:fill="FFFFFF"/>
                <w:lang w:eastAsia="ru-RU"/>
              </w:rPr>
              <w:t xml:space="preserve"> районная библиотека»</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2.1.2</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Презентация «Хакасские народные блюда» (в рамках  недели профессии «Повар, кондитер»)</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Март </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Преподаватели специальных дисциплин</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2.1.3</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«Чир Ине» - День Земли</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Апрель </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Руководитель проекта, совместно с коллективом  музей «</w:t>
            </w:r>
            <w:proofErr w:type="spellStart"/>
            <w:r w:rsidRPr="00042897">
              <w:rPr>
                <w:rFonts w:ascii="Times New Roman" w:eastAsia="Times New Roman" w:hAnsi="Times New Roman" w:cs="Times New Roman"/>
                <w:lang w:eastAsia="ru-RU"/>
              </w:rPr>
              <w:t>Уст</w:t>
            </w:r>
            <w:proofErr w:type="gramStart"/>
            <w:r w:rsidRPr="00042897">
              <w:rPr>
                <w:rFonts w:ascii="Times New Roman" w:eastAsia="Times New Roman" w:hAnsi="Times New Roman" w:cs="Times New Roman"/>
                <w:lang w:eastAsia="ru-RU"/>
              </w:rPr>
              <w:t>ь</w:t>
            </w:r>
            <w:proofErr w:type="spellEnd"/>
            <w:r w:rsidRPr="00042897">
              <w:rPr>
                <w:rFonts w:ascii="Times New Roman" w:eastAsia="Times New Roman" w:hAnsi="Times New Roman" w:cs="Times New Roman"/>
                <w:lang w:eastAsia="ru-RU"/>
              </w:rPr>
              <w:t>-</w:t>
            </w:r>
            <w:proofErr w:type="gramEnd"/>
            <w:r w:rsidRPr="00042897">
              <w:rPr>
                <w:rFonts w:ascii="Times New Roman" w:eastAsia="Times New Roman" w:hAnsi="Times New Roman" w:cs="Times New Roman"/>
                <w:lang w:eastAsia="ru-RU"/>
              </w:rPr>
              <w:t xml:space="preserve"> </w:t>
            </w:r>
            <w:proofErr w:type="spellStart"/>
            <w:r w:rsidRPr="00042897">
              <w:rPr>
                <w:rFonts w:ascii="Times New Roman" w:eastAsia="Times New Roman" w:hAnsi="Times New Roman" w:cs="Times New Roman"/>
                <w:lang w:eastAsia="ru-RU"/>
              </w:rPr>
              <w:t>Сос</w:t>
            </w:r>
            <w:proofErr w:type="spellEnd"/>
            <w:r w:rsidRPr="00042897">
              <w:rPr>
                <w:rFonts w:ascii="Times New Roman" w:eastAsia="Times New Roman" w:hAnsi="Times New Roman" w:cs="Times New Roman"/>
                <w:lang w:eastAsia="ru-RU"/>
              </w:rPr>
              <w:t>»</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2.1.4</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Оформление стенда о Дне хакасского языка</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Сентябрь</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Библиотекарь   ПОО</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2.2</w:t>
            </w:r>
          </w:p>
        </w:tc>
        <w:tc>
          <w:tcPr>
            <w:tcW w:w="4140" w:type="dxa"/>
            <w:shd w:val="clear" w:color="auto" w:fill="F2F2F2" w:themeFill="background1" w:themeFillShade="F2"/>
            <w:vAlign w:val="center"/>
          </w:tcPr>
          <w:p w:rsidR="00042897" w:rsidRPr="00042897" w:rsidRDefault="00042897" w:rsidP="00042897">
            <w:pPr>
              <w:numPr>
                <w:ilvl w:val="12"/>
                <w:numId w:val="0"/>
              </w:numPr>
              <w:tabs>
                <w:tab w:val="left" w:pos="284"/>
              </w:tabs>
              <w:jc w:val="both"/>
              <w:rPr>
                <w:rFonts w:ascii="Times New Roman" w:eastAsiaTheme="minorEastAsia" w:hAnsi="Times New Roman" w:cs="Times New Roman"/>
                <w:b/>
                <w:lang w:eastAsia="ru-RU"/>
              </w:rPr>
            </w:pPr>
            <w:r w:rsidRPr="00042897">
              <w:rPr>
                <w:rFonts w:ascii="Times New Roman" w:eastAsiaTheme="minorEastAsia" w:hAnsi="Times New Roman" w:cs="Times New Roman"/>
                <w:b/>
                <w:lang w:eastAsia="ru-RU"/>
              </w:rPr>
              <w:t xml:space="preserve">Экскурсии  на туристические объекты Хакасии  </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Апрель -  Ноябрь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p>
        </w:tc>
        <w:tc>
          <w:tcPr>
            <w:tcW w:w="4140" w:type="dxa"/>
            <w:vAlign w:val="center"/>
          </w:tcPr>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-Музей под открытым небом «</w:t>
            </w:r>
            <w:proofErr w:type="spellStart"/>
            <w:r w:rsidRPr="00042897">
              <w:rPr>
                <w:rFonts w:ascii="Times New Roman" w:eastAsiaTheme="minorEastAsia" w:hAnsi="Times New Roman" w:cs="Times New Roman"/>
                <w:lang w:eastAsia="ru-RU"/>
              </w:rPr>
              <w:t>Усть-Сос</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Бейский</w:t>
            </w:r>
            <w:proofErr w:type="spellEnd"/>
            <w:r w:rsidRPr="00042897">
              <w:rPr>
                <w:rFonts w:ascii="Times New Roman" w:eastAsiaTheme="minorEastAsia" w:hAnsi="Times New Roman" w:cs="Times New Roman"/>
                <w:lang w:eastAsia="ru-RU"/>
              </w:rPr>
              <w:t xml:space="preserve"> район;</w:t>
            </w:r>
          </w:p>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-Музей под открытым небом «</w:t>
            </w:r>
            <w:proofErr w:type="spellStart"/>
            <w:r w:rsidRPr="00042897">
              <w:rPr>
                <w:rFonts w:ascii="Times New Roman" w:eastAsiaTheme="minorEastAsia" w:hAnsi="Times New Roman" w:cs="Times New Roman"/>
                <w:lang w:eastAsia="ru-RU"/>
              </w:rPr>
              <w:t>Хуртуях</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Тас</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Аскизский</w:t>
            </w:r>
            <w:proofErr w:type="spellEnd"/>
            <w:r w:rsidRPr="00042897">
              <w:rPr>
                <w:rFonts w:ascii="Times New Roman" w:eastAsiaTheme="minorEastAsia" w:hAnsi="Times New Roman" w:cs="Times New Roman"/>
                <w:lang w:eastAsia="ru-RU"/>
              </w:rPr>
              <w:t xml:space="preserve"> район;</w:t>
            </w:r>
          </w:p>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Саяно-Шушенская ГЭС, </w:t>
            </w:r>
            <w:proofErr w:type="spellStart"/>
            <w:r w:rsidRPr="00042897">
              <w:rPr>
                <w:rFonts w:ascii="Times New Roman" w:eastAsiaTheme="minorEastAsia" w:hAnsi="Times New Roman" w:cs="Times New Roman"/>
                <w:lang w:eastAsia="ru-RU"/>
              </w:rPr>
              <w:t>г</w:t>
            </w:r>
            <w:proofErr w:type="gramStart"/>
            <w:r w:rsidRPr="00042897">
              <w:rPr>
                <w:rFonts w:ascii="Times New Roman" w:eastAsiaTheme="minorEastAsia" w:hAnsi="Times New Roman" w:cs="Times New Roman"/>
                <w:lang w:eastAsia="ru-RU"/>
              </w:rPr>
              <w:t>.С</w:t>
            </w:r>
            <w:proofErr w:type="gramEnd"/>
            <w:r w:rsidRPr="00042897">
              <w:rPr>
                <w:rFonts w:ascii="Times New Roman" w:eastAsiaTheme="minorEastAsia" w:hAnsi="Times New Roman" w:cs="Times New Roman"/>
                <w:lang w:eastAsia="ru-RU"/>
              </w:rPr>
              <w:t>аяногорск</w:t>
            </w:r>
            <w:proofErr w:type="spellEnd"/>
            <w:r w:rsidRPr="00042897">
              <w:rPr>
                <w:rFonts w:ascii="Times New Roman" w:eastAsiaTheme="minorEastAsia" w:hAnsi="Times New Roman" w:cs="Times New Roman"/>
                <w:lang w:eastAsia="ru-RU"/>
              </w:rPr>
              <w:t>;</w:t>
            </w:r>
          </w:p>
          <w:p w:rsidR="00042897" w:rsidRPr="00042897" w:rsidRDefault="00042897" w:rsidP="00042897">
            <w:pPr>
              <w:numPr>
                <w:ilvl w:val="12"/>
                <w:numId w:val="0"/>
              </w:numPr>
              <w:tabs>
                <w:tab w:val="left" w:pos="284"/>
              </w:tabs>
              <w:jc w:val="both"/>
              <w:rPr>
                <w:rFonts w:eastAsiaTheme="minorEastAsia"/>
                <w:lang w:eastAsia="ru-RU"/>
              </w:rPr>
            </w:pPr>
            <w:r w:rsidRPr="00042897">
              <w:rPr>
                <w:rFonts w:ascii="Times New Roman" w:eastAsiaTheme="minorEastAsia" w:hAnsi="Times New Roman" w:cs="Times New Roman"/>
                <w:lang w:eastAsia="ru-RU"/>
              </w:rPr>
              <w:t>(</w:t>
            </w:r>
            <w:r w:rsidRPr="00042897">
              <w:rPr>
                <w:rFonts w:ascii="Times New Roman" w:eastAsiaTheme="minorEastAsia" w:hAnsi="Times New Roman" w:cs="Times New Roman"/>
                <w:i/>
                <w:lang w:eastAsia="ru-RU"/>
              </w:rPr>
              <w:t>Обучающиеся будут не просто беззаботно путешествовать и отдыхать</w:t>
            </w:r>
            <w:proofErr w:type="gramStart"/>
            <w:r w:rsidRPr="00042897">
              <w:rPr>
                <w:rFonts w:ascii="Times New Roman" w:eastAsiaTheme="minorEastAsia" w:hAnsi="Times New Roman" w:cs="Times New Roman"/>
                <w:i/>
                <w:lang w:eastAsia="ru-RU"/>
              </w:rPr>
              <w:t>… У</w:t>
            </w:r>
            <w:proofErr w:type="gramEnd"/>
            <w:r w:rsidRPr="00042897">
              <w:rPr>
                <w:rFonts w:ascii="Times New Roman" w:eastAsiaTheme="minorEastAsia" w:hAnsi="Times New Roman" w:cs="Times New Roman"/>
                <w:i/>
                <w:lang w:eastAsia="ru-RU"/>
              </w:rPr>
              <w:t xml:space="preserve"> них своя миссия: сделать фото и видеозаписи для будущего журнала и фильма «Моя Хакасия» по своему туристическому объекту, а также описание, отзывы, </w:t>
            </w:r>
            <w:r w:rsidRPr="00042897">
              <w:rPr>
                <w:rFonts w:ascii="Times New Roman" w:eastAsiaTheme="minorEastAsia" w:hAnsi="Times New Roman" w:cs="Times New Roman"/>
                <w:i/>
                <w:lang w:eastAsia="ru-RU"/>
              </w:rPr>
              <w:lastRenderedPageBreak/>
              <w:t>стихотворения)</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lastRenderedPageBreak/>
              <w:t xml:space="preserve"> Апрель -  Ноябрь 2021 </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lastRenderedPageBreak/>
              <w:t>2.3.</w:t>
            </w:r>
          </w:p>
        </w:tc>
        <w:tc>
          <w:tcPr>
            <w:tcW w:w="4140" w:type="dxa"/>
            <w:shd w:val="clear" w:color="auto" w:fill="F2F2F2" w:themeFill="background1" w:themeFillShade="F2"/>
            <w:vAlign w:val="center"/>
          </w:tcPr>
          <w:p w:rsidR="00042897" w:rsidRPr="00042897" w:rsidRDefault="00042897" w:rsidP="00042897">
            <w:pPr>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b/>
                <w:lang w:eastAsia="ru-RU"/>
              </w:rPr>
              <w:t xml:space="preserve">Участие </w:t>
            </w:r>
            <w:proofErr w:type="gramStart"/>
            <w:r w:rsidRPr="00042897">
              <w:rPr>
                <w:rFonts w:ascii="Times New Roman" w:eastAsiaTheme="minorEastAsia" w:hAnsi="Times New Roman" w:cs="Times New Roman"/>
                <w:b/>
                <w:lang w:eastAsia="ru-RU"/>
              </w:rPr>
              <w:t>обучающихся</w:t>
            </w:r>
            <w:proofErr w:type="gramEnd"/>
            <w:r w:rsidRPr="00042897">
              <w:rPr>
                <w:rFonts w:ascii="Times New Roman" w:eastAsiaTheme="minorEastAsia" w:hAnsi="Times New Roman" w:cs="Times New Roman"/>
                <w:b/>
                <w:lang w:eastAsia="ru-RU"/>
              </w:rPr>
              <w:t xml:space="preserve"> в проектной и исследовательской деятельности</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lang w:eastAsia="ru-RU"/>
              </w:rPr>
              <w:t xml:space="preserve"> </w:t>
            </w:r>
            <w:r w:rsidRPr="00042897">
              <w:rPr>
                <w:rFonts w:ascii="Times New Roman" w:eastAsia="Times New Roman" w:hAnsi="Times New Roman" w:cs="Times New Roman"/>
                <w:b/>
                <w:lang w:eastAsia="ru-RU"/>
              </w:rPr>
              <w:t>Январь-2021 – декабрь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b/>
                <w:lang w:eastAsia="ru-RU"/>
              </w:rPr>
              <w:t>Команда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2.3.1</w:t>
            </w:r>
          </w:p>
        </w:tc>
        <w:tc>
          <w:tcPr>
            <w:tcW w:w="4140" w:type="dxa"/>
            <w:vAlign w:val="center"/>
          </w:tcPr>
          <w:p w:rsidR="00042897" w:rsidRPr="00042897" w:rsidRDefault="00042897" w:rsidP="00042897">
            <w:pPr>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Подготовка </w:t>
            </w:r>
            <w:proofErr w:type="gramStart"/>
            <w:r w:rsidRPr="00042897">
              <w:rPr>
                <w:rFonts w:ascii="Times New Roman" w:eastAsiaTheme="minorEastAsia" w:hAnsi="Times New Roman" w:cs="Times New Roman"/>
                <w:lang w:eastAsia="ru-RU"/>
              </w:rPr>
              <w:t>обучающимися</w:t>
            </w:r>
            <w:proofErr w:type="gramEnd"/>
            <w:r w:rsidRPr="00042897">
              <w:rPr>
                <w:rFonts w:ascii="Times New Roman" w:eastAsiaTheme="minorEastAsia" w:hAnsi="Times New Roman" w:cs="Times New Roman"/>
                <w:lang w:eastAsia="ru-RU"/>
              </w:rPr>
              <w:t xml:space="preserve"> индивидуальных итоговых проектов, исследовательских работ </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В течение года </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Преподаватели </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2.4</w:t>
            </w:r>
          </w:p>
        </w:tc>
        <w:tc>
          <w:tcPr>
            <w:tcW w:w="4140" w:type="dxa"/>
            <w:shd w:val="clear" w:color="auto" w:fill="F2F2F2" w:themeFill="background1" w:themeFillShade="F2"/>
            <w:vAlign w:val="center"/>
          </w:tcPr>
          <w:p w:rsidR="00042897" w:rsidRPr="00042897" w:rsidRDefault="00042897" w:rsidP="00042897">
            <w:pPr>
              <w:numPr>
                <w:ilvl w:val="12"/>
                <w:numId w:val="0"/>
              </w:numPr>
              <w:tabs>
                <w:tab w:val="left" w:pos="284"/>
              </w:tabs>
              <w:jc w:val="both"/>
              <w:rPr>
                <w:rFonts w:ascii="Times New Roman" w:eastAsiaTheme="minorEastAsia" w:hAnsi="Times New Roman" w:cs="Times New Roman"/>
                <w:b/>
                <w:lang w:eastAsia="ru-RU"/>
              </w:rPr>
            </w:pPr>
            <w:r w:rsidRPr="00042897">
              <w:rPr>
                <w:rFonts w:ascii="Times New Roman" w:eastAsiaTheme="minorEastAsia" w:hAnsi="Times New Roman" w:cs="Times New Roman"/>
                <w:b/>
                <w:lang w:eastAsia="ru-RU"/>
              </w:rPr>
              <w:t>Экскурсии  на предприятия  Республики  Хакасия и Бейского района</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 Февраль  -  Ноябрь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2.4.1 </w:t>
            </w:r>
          </w:p>
        </w:tc>
        <w:tc>
          <w:tcPr>
            <w:tcW w:w="4140" w:type="dxa"/>
            <w:vAlign w:val="center"/>
          </w:tcPr>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lang w:eastAsia="ru-RU"/>
              </w:rPr>
              <w:t xml:space="preserve"> </w:t>
            </w:r>
            <w:r w:rsidRPr="00042897">
              <w:rPr>
                <w:rFonts w:ascii="Times New Roman" w:eastAsiaTheme="minorEastAsia" w:hAnsi="Times New Roman" w:cs="Times New Roman"/>
                <w:sz w:val="24"/>
                <w:szCs w:val="24"/>
                <w:lang w:eastAsia="ru-RU"/>
              </w:rPr>
              <w:t>Экскурсии на  предприятия:</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ООО «Восточно-</w:t>
            </w:r>
            <w:proofErr w:type="spellStart"/>
            <w:r w:rsidRPr="00042897">
              <w:rPr>
                <w:rFonts w:ascii="Times New Roman" w:eastAsiaTheme="minorEastAsia" w:hAnsi="Times New Roman" w:cs="Times New Roman"/>
                <w:sz w:val="24"/>
                <w:szCs w:val="24"/>
                <w:lang w:eastAsia="ru-RU"/>
              </w:rPr>
              <w:t>Бейский</w:t>
            </w:r>
            <w:proofErr w:type="spellEnd"/>
            <w:r w:rsidRPr="00042897">
              <w:rPr>
                <w:rFonts w:ascii="Times New Roman" w:eastAsiaTheme="minorEastAsia" w:hAnsi="Times New Roman" w:cs="Times New Roman"/>
                <w:sz w:val="24"/>
                <w:szCs w:val="24"/>
                <w:lang w:eastAsia="ru-RU"/>
              </w:rPr>
              <w:t xml:space="preserve">  разрез»;</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АО «РУСАЛ   Саяногорский  алюминиевый  завод»</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w:t>
            </w:r>
            <w:proofErr w:type="gramStart"/>
            <w:r w:rsidRPr="00042897">
              <w:rPr>
                <w:rFonts w:ascii="Times New Roman" w:eastAsiaTheme="minorEastAsia" w:hAnsi="Times New Roman" w:cs="Times New Roman"/>
                <w:sz w:val="24"/>
                <w:szCs w:val="24"/>
                <w:lang w:eastAsia="ru-RU"/>
              </w:rPr>
              <w:t>Сельско-хозяйственные</w:t>
            </w:r>
            <w:proofErr w:type="gramEnd"/>
            <w:r w:rsidRPr="00042897">
              <w:rPr>
                <w:rFonts w:ascii="Times New Roman" w:eastAsiaTheme="minorEastAsia" w:hAnsi="Times New Roman" w:cs="Times New Roman"/>
                <w:sz w:val="24"/>
                <w:szCs w:val="24"/>
                <w:lang w:eastAsia="ru-RU"/>
              </w:rPr>
              <w:t xml:space="preserve">   предприятия района</w:t>
            </w:r>
          </w:p>
          <w:p w:rsidR="00042897" w:rsidRPr="00042897" w:rsidRDefault="00042897" w:rsidP="00042897">
            <w:pPr>
              <w:spacing w:after="0" w:line="240" w:lineRule="auto"/>
              <w:ind w:right="-68"/>
              <w:rPr>
                <w:rFonts w:ascii="Times New Roman" w:eastAsiaTheme="minorEastAsia" w:hAnsi="Times New Roman" w:cs="Times New Roman"/>
                <w:lang w:eastAsia="ru-RU"/>
              </w:rPr>
            </w:pPr>
            <w:r w:rsidRPr="00042897">
              <w:rPr>
                <w:rFonts w:ascii="Times New Roman" w:eastAsiaTheme="minorEastAsia" w:hAnsi="Times New Roman" w:cs="Times New Roman"/>
                <w:sz w:val="24"/>
                <w:szCs w:val="24"/>
                <w:lang w:eastAsia="ru-RU"/>
              </w:rPr>
              <w:t xml:space="preserve">-   </w:t>
            </w:r>
            <w:r w:rsidRPr="00042897">
              <w:rPr>
                <w:rFonts w:ascii="Times New Roman" w:eastAsiaTheme="minorEastAsia" w:hAnsi="Times New Roman" w:cs="Times New Roman"/>
                <w:sz w:val="24"/>
                <w:szCs w:val="24"/>
                <w:shd w:val="clear" w:color="auto" w:fill="FFFFFF"/>
                <w:lang w:eastAsia="ru-RU"/>
              </w:rPr>
              <w:t>АУ РХ «Бея-Ле</w:t>
            </w:r>
            <w:proofErr w:type="gramStart"/>
            <w:r w:rsidRPr="00042897">
              <w:rPr>
                <w:rFonts w:ascii="Times New Roman" w:eastAsiaTheme="minorEastAsia" w:hAnsi="Times New Roman" w:cs="Times New Roman"/>
                <w:sz w:val="24"/>
                <w:szCs w:val="24"/>
                <w:shd w:val="clear" w:color="auto" w:fill="FFFFFF"/>
                <w:lang w:eastAsia="ru-RU"/>
              </w:rPr>
              <w:t>с-</w:t>
            </w:r>
            <w:proofErr w:type="gramEnd"/>
            <w:r w:rsidRPr="00042897">
              <w:rPr>
                <w:rFonts w:ascii="Times New Roman" w:eastAsiaTheme="minorEastAsia" w:hAnsi="Times New Roman" w:cs="Times New Roman"/>
                <w:sz w:val="24"/>
                <w:szCs w:val="24"/>
                <w:shd w:val="clear" w:color="auto" w:fill="FFFFFF"/>
                <w:lang w:eastAsia="ru-RU"/>
              </w:rPr>
              <w:t xml:space="preserve"> Сервис»</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Февраль  -  Ноябрь 2021</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726"/>
        </w:trPr>
        <w:tc>
          <w:tcPr>
            <w:tcW w:w="9993" w:type="dxa"/>
            <w:gridSpan w:val="4"/>
            <w:vAlign w:val="center"/>
          </w:tcPr>
          <w:p w:rsidR="00042897" w:rsidRPr="00042897" w:rsidRDefault="00042897" w:rsidP="00042897">
            <w:pPr>
              <w:widowControl w:val="0"/>
              <w:numPr>
                <w:ilvl w:val="0"/>
                <w:numId w:val="26"/>
              </w:numPr>
              <w:spacing w:after="0"/>
              <w:ind w:right="-68"/>
              <w:contextualSpacing/>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Заключительный этап</w:t>
            </w:r>
          </w:p>
          <w:p w:rsidR="00042897" w:rsidRPr="00042897" w:rsidRDefault="00042897" w:rsidP="00042897">
            <w:pPr>
              <w:ind w:left="34" w:right="-68"/>
              <w:rPr>
                <w:rFonts w:ascii="Times New Roman" w:eastAsia="Calibri" w:hAnsi="Times New Roman" w:cs="Times New Roman"/>
                <w:lang w:eastAsia="ru-RU"/>
              </w:rPr>
            </w:pPr>
            <w:r w:rsidRPr="00042897">
              <w:rPr>
                <w:rFonts w:ascii="Times New Roman" w:eastAsia="Times New Roman" w:hAnsi="Times New Roman" w:cs="Times New Roman"/>
                <w:sz w:val="24"/>
                <w:szCs w:val="24"/>
                <w:lang w:eastAsia="ru-RU"/>
              </w:rPr>
              <w:t>О</w:t>
            </w:r>
            <w:r w:rsidRPr="00042897">
              <w:rPr>
                <w:rFonts w:ascii="Times New Roman" w:eastAsiaTheme="minorEastAsia" w:hAnsi="Times New Roman" w:cs="Times New Roman"/>
                <w:lang w:eastAsia="ru-RU"/>
              </w:rPr>
              <w:t>бобщение педагогического опыта по развитию этнокультурной компетенци</w:t>
            </w:r>
            <w:r w:rsidRPr="00042897">
              <w:rPr>
                <w:rFonts w:ascii="Times New Roman" w:eastAsiaTheme="minorEastAsia" w:hAnsi="Times New Roman" w:cs="Times New Roman"/>
                <w:sz w:val="24"/>
                <w:szCs w:val="24"/>
                <w:lang w:eastAsia="ru-RU"/>
              </w:rPr>
              <w:t xml:space="preserve">и у </w:t>
            </w:r>
            <w:proofErr w:type="spellStart"/>
            <w:r w:rsidRPr="00042897">
              <w:rPr>
                <w:rFonts w:ascii="Times New Roman" w:eastAsiaTheme="minorEastAsia" w:hAnsi="Times New Roman" w:cs="Times New Roman"/>
                <w:sz w:val="24"/>
                <w:szCs w:val="24"/>
                <w:lang w:eastAsia="ru-RU"/>
              </w:rPr>
              <w:t>обучащихся</w:t>
            </w:r>
            <w:proofErr w:type="spellEnd"/>
            <w:r w:rsidRPr="00042897">
              <w:rPr>
                <w:rFonts w:ascii="Times New Roman" w:eastAsiaTheme="minorEastAsia" w:hAnsi="Times New Roman" w:cs="Times New Roman"/>
                <w:sz w:val="24"/>
                <w:szCs w:val="24"/>
                <w:lang w:eastAsia="ru-RU"/>
              </w:rPr>
              <w:t xml:space="preserve"> </w:t>
            </w:r>
            <w:r w:rsidRPr="00042897">
              <w:rPr>
                <w:rFonts w:ascii="Times New Roman" w:eastAsiaTheme="minorEastAsia" w:hAnsi="Times New Roman" w:cs="Times New Roman"/>
                <w:lang w:eastAsia="ru-RU"/>
              </w:rPr>
              <w:t xml:space="preserve"> (публикация статей в педагогических сборника</w:t>
            </w:r>
            <w:r w:rsidRPr="00042897">
              <w:rPr>
                <w:rFonts w:ascii="Times New Roman" w:eastAsiaTheme="minorEastAsia" w:hAnsi="Times New Roman" w:cs="Times New Roman"/>
                <w:sz w:val="24"/>
                <w:szCs w:val="24"/>
                <w:lang w:eastAsia="ru-RU"/>
              </w:rPr>
              <w:t xml:space="preserve">х; </w:t>
            </w:r>
            <w:r w:rsidRPr="00042897">
              <w:rPr>
                <w:rFonts w:ascii="Times New Roman" w:eastAsiaTheme="minorEastAsia" w:hAnsi="Times New Roman" w:cs="Times New Roman"/>
                <w:lang w:eastAsia="ru-RU"/>
              </w:rPr>
              <w:t>выступление на педсоветах, методических совещаниях по проблеме развития этнокультурной компетентности).</w:t>
            </w:r>
          </w:p>
        </w:tc>
      </w:tr>
      <w:tr w:rsidR="00042897" w:rsidRPr="00042897" w:rsidTr="007C2651">
        <w:trPr>
          <w:trHeight w:val="544"/>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3.1.</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Интеллектуальная игра «Моя Хакасия»</w:t>
            </w:r>
          </w:p>
        </w:tc>
        <w:tc>
          <w:tcPr>
            <w:tcW w:w="1999"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Ноябрь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Руководитель проекта, команда проекта</w:t>
            </w:r>
          </w:p>
        </w:tc>
      </w:tr>
      <w:tr w:rsidR="00042897" w:rsidRPr="00042897" w:rsidTr="007C2651">
        <w:trPr>
          <w:trHeight w:val="563"/>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3.2</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w:t>
            </w:r>
            <w:r w:rsidRPr="00042897">
              <w:rPr>
                <w:rFonts w:ascii="Times New Roman" w:eastAsiaTheme="minorEastAsia" w:hAnsi="Times New Roman" w:cs="Times New Roman"/>
                <w:sz w:val="24"/>
                <w:szCs w:val="24"/>
                <w:lang w:eastAsia="ru-RU"/>
              </w:rPr>
              <w:t xml:space="preserve"> Урок  «Пути развития региона»</w:t>
            </w:r>
          </w:p>
        </w:tc>
        <w:tc>
          <w:tcPr>
            <w:tcW w:w="1999"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Ноябрь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Преподаватель экономики</w:t>
            </w:r>
          </w:p>
        </w:tc>
      </w:tr>
      <w:tr w:rsidR="00042897" w:rsidRPr="00042897" w:rsidTr="007C2651">
        <w:trPr>
          <w:trHeight w:val="544"/>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3.3</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Анкетирование  </w:t>
            </w:r>
            <w:proofErr w:type="gramStart"/>
            <w:r w:rsidRPr="00042897">
              <w:rPr>
                <w:rFonts w:ascii="Times New Roman" w:eastAsia="Times New Roman" w:hAnsi="Times New Roman" w:cs="Times New Roman"/>
                <w:sz w:val="24"/>
                <w:szCs w:val="24"/>
                <w:lang w:eastAsia="ru-RU"/>
              </w:rPr>
              <w:t>обучающихся</w:t>
            </w:r>
            <w:proofErr w:type="gramEnd"/>
            <w:r w:rsidRPr="00042897">
              <w:rPr>
                <w:rFonts w:ascii="Times New Roman" w:eastAsia="Times New Roman" w:hAnsi="Times New Roman" w:cs="Times New Roman"/>
                <w:sz w:val="24"/>
                <w:szCs w:val="24"/>
                <w:lang w:eastAsia="ru-RU"/>
              </w:rPr>
              <w:t xml:space="preserve">   по теме:  «Что хотели узнать, что  узнали о Хакасии, для   чего узнали?»</w:t>
            </w:r>
          </w:p>
        </w:tc>
        <w:tc>
          <w:tcPr>
            <w:tcW w:w="1999"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Декабрь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Руководитель проекта, команда проекта</w:t>
            </w:r>
          </w:p>
        </w:tc>
      </w:tr>
    </w:tbl>
    <w:p w:rsidR="00042897" w:rsidRPr="00042897" w:rsidRDefault="00042897" w:rsidP="00042897">
      <w:pPr>
        <w:spacing w:after="0"/>
        <w:jc w:val="center"/>
        <w:rPr>
          <w:rFonts w:ascii="Times New Roman" w:eastAsiaTheme="minorEastAsia" w:hAnsi="Times New Roman" w:cs="Times New Roman"/>
          <w:b/>
          <w:sz w:val="24"/>
          <w:szCs w:val="24"/>
          <w:lang w:eastAsia="ru-RU"/>
        </w:rPr>
      </w:pPr>
    </w:p>
    <w:p w:rsidR="00042897" w:rsidRPr="00042897" w:rsidRDefault="00042897" w:rsidP="00042897">
      <w:pPr>
        <w:spacing w:after="0"/>
        <w:jc w:val="center"/>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РИСКИ   ПРИ РЕАЛИЗАЦИИ  ПРОЕКТА И  ПУТИ  ИХ ПРЕОДОЛЕНИЯ</w:t>
      </w:r>
    </w:p>
    <w:p w:rsidR="00042897" w:rsidRPr="00042897" w:rsidRDefault="00042897" w:rsidP="00042897">
      <w:pPr>
        <w:spacing w:after="0"/>
        <w:jc w:val="both"/>
        <w:rPr>
          <w:rFonts w:ascii="Times New Roman" w:eastAsiaTheme="minorEastAsia" w:hAnsi="Times New Roman" w:cs="Times New Roman"/>
          <w:b/>
          <w:sz w:val="24"/>
          <w:szCs w:val="24"/>
          <w:lang w:eastAsia="ru-RU"/>
        </w:rPr>
      </w:pPr>
    </w:p>
    <w:tbl>
      <w:tblPr>
        <w:tblStyle w:val="21"/>
        <w:tblW w:w="10065" w:type="dxa"/>
        <w:tblInd w:w="-176" w:type="dxa"/>
        <w:tblLook w:val="04A0" w:firstRow="1" w:lastRow="0" w:firstColumn="1" w:lastColumn="0" w:noHBand="0" w:noVBand="1"/>
      </w:tblPr>
      <w:tblGrid>
        <w:gridCol w:w="711"/>
        <w:gridCol w:w="4393"/>
        <w:gridCol w:w="4961"/>
      </w:tblGrid>
      <w:tr w:rsidR="00042897" w:rsidRPr="00042897" w:rsidTr="007C2651">
        <w:tc>
          <w:tcPr>
            <w:tcW w:w="711" w:type="dxa"/>
          </w:tcPr>
          <w:p w:rsidR="00042897" w:rsidRPr="00042897" w:rsidRDefault="00042897" w:rsidP="00042897">
            <w:pPr>
              <w:jc w:val="both"/>
              <w:rPr>
                <w:rFonts w:ascii="Times New Roman" w:eastAsiaTheme="minorEastAsia" w:hAnsi="Times New Roman" w:cs="Times New Roman"/>
                <w:sz w:val="24"/>
                <w:szCs w:val="24"/>
                <w:lang w:eastAsia="ru-RU"/>
              </w:rPr>
            </w:pPr>
          </w:p>
        </w:tc>
        <w:tc>
          <w:tcPr>
            <w:tcW w:w="4393" w:type="dxa"/>
          </w:tcPr>
          <w:p w:rsidR="00042897" w:rsidRPr="00042897" w:rsidRDefault="00042897" w:rsidP="00042897">
            <w:pPr>
              <w:jc w:val="both"/>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Наименование риска/возможности</w:t>
            </w:r>
          </w:p>
        </w:tc>
        <w:tc>
          <w:tcPr>
            <w:tcW w:w="4961" w:type="dxa"/>
          </w:tcPr>
          <w:p w:rsidR="00042897" w:rsidRPr="00042897" w:rsidRDefault="00042897" w:rsidP="00042897">
            <w:pPr>
              <w:jc w:val="both"/>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Действия по предупреждению риска/ реализации возможности</w:t>
            </w:r>
          </w:p>
        </w:tc>
      </w:tr>
      <w:tr w:rsidR="00042897" w:rsidRPr="00042897" w:rsidTr="007C2651">
        <w:tc>
          <w:tcPr>
            <w:tcW w:w="711" w:type="dxa"/>
          </w:tcPr>
          <w:p w:rsidR="00042897" w:rsidRPr="00042897" w:rsidRDefault="00042897" w:rsidP="00042897">
            <w:pPr>
              <w:numPr>
                <w:ilvl w:val="0"/>
                <w:numId w:val="25"/>
              </w:numPr>
              <w:contextualSpacing/>
              <w:jc w:val="both"/>
              <w:rPr>
                <w:rFonts w:ascii="Times New Roman" w:hAnsi="Times New Roman" w:cs="Times New Roman"/>
                <w:sz w:val="24"/>
                <w:szCs w:val="24"/>
              </w:rPr>
            </w:pPr>
          </w:p>
        </w:tc>
        <w:tc>
          <w:tcPr>
            <w:tcW w:w="4393"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5"/>
                <w:szCs w:val="25"/>
                <w:lang w:eastAsia="ru-RU"/>
              </w:rPr>
              <w:t>Низкая активность и незаинтересованность  обучающихся  в участии мероприятий проекта</w:t>
            </w:r>
          </w:p>
        </w:tc>
        <w:tc>
          <w:tcPr>
            <w:tcW w:w="4961"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Активизировать и разнообразить формы деятельности по привлечению внимания  обучающихся к  мероприятиям  проекта, включить обучающихся в разработку и подготовку мероприятий.</w:t>
            </w:r>
          </w:p>
        </w:tc>
      </w:tr>
      <w:tr w:rsidR="00042897" w:rsidRPr="00042897" w:rsidTr="007C2651">
        <w:tc>
          <w:tcPr>
            <w:tcW w:w="711" w:type="dxa"/>
          </w:tcPr>
          <w:p w:rsidR="00042897" w:rsidRPr="00042897" w:rsidRDefault="00042897" w:rsidP="00042897">
            <w:pPr>
              <w:numPr>
                <w:ilvl w:val="0"/>
                <w:numId w:val="25"/>
              </w:numPr>
              <w:contextualSpacing/>
              <w:jc w:val="both"/>
              <w:rPr>
                <w:rFonts w:ascii="Times New Roman" w:hAnsi="Times New Roman" w:cs="Times New Roman"/>
                <w:sz w:val="24"/>
                <w:szCs w:val="24"/>
              </w:rPr>
            </w:pPr>
          </w:p>
        </w:tc>
        <w:tc>
          <w:tcPr>
            <w:tcW w:w="4393"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Недостаточный уровень материально-технического обеспечения</w:t>
            </w:r>
            <w:r w:rsidRPr="00042897">
              <w:rPr>
                <w:rFonts w:ascii="Times New Roman" w:eastAsiaTheme="minorEastAsia" w:hAnsi="Times New Roman" w:cs="Times New Roman"/>
                <w:sz w:val="25"/>
                <w:szCs w:val="25"/>
                <w:lang w:eastAsia="ru-RU"/>
              </w:rPr>
              <w:t xml:space="preserve"> мероприятия в ПОО</w:t>
            </w:r>
          </w:p>
        </w:tc>
        <w:tc>
          <w:tcPr>
            <w:tcW w:w="4961"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Активизировать работу по привлечению спонсорских и внебюджетных средств от приносящей доход деятельности  Ф ГБПОУ РХ ЧГСТ. Работа со спонсорами, социальными партнерами.</w:t>
            </w:r>
          </w:p>
        </w:tc>
      </w:tr>
    </w:tbl>
    <w:p w:rsidR="00042897" w:rsidRPr="00042897" w:rsidRDefault="00042897" w:rsidP="00042897">
      <w:pPr>
        <w:tabs>
          <w:tab w:val="left" w:pos="3119"/>
          <w:tab w:val="left" w:pos="3402"/>
        </w:tabs>
        <w:spacing w:after="0"/>
        <w:ind w:right="113"/>
        <w:contextualSpacing/>
        <w:jc w:val="both"/>
        <w:rPr>
          <w:rFonts w:ascii="Times New Roman" w:eastAsia="Calibri" w:hAnsi="Times New Roman" w:cs="Times New Roman"/>
          <w:sz w:val="24"/>
          <w:szCs w:val="24"/>
        </w:rPr>
      </w:pPr>
      <w:r w:rsidRPr="00042897">
        <w:rPr>
          <w:rFonts w:ascii="Times New Roman" w:eastAsia="Calibri" w:hAnsi="Times New Roman" w:cs="Times New Roman"/>
          <w:sz w:val="24"/>
          <w:szCs w:val="24"/>
        </w:rPr>
        <w:t xml:space="preserve"> </w:t>
      </w:r>
    </w:p>
    <w:p w:rsidR="005D4A36" w:rsidRDefault="005D4A36" w:rsidP="00042897">
      <w:pPr>
        <w:tabs>
          <w:tab w:val="left" w:pos="3119"/>
          <w:tab w:val="left" w:pos="3402"/>
        </w:tabs>
        <w:spacing w:after="0"/>
        <w:ind w:right="113"/>
        <w:contextualSpacing/>
        <w:jc w:val="center"/>
        <w:rPr>
          <w:rFonts w:ascii="Times New Roman" w:eastAsia="Calibri" w:hAnsi="Times New Roman" w:cs="Times New Roman"/>
          <w:b/>
          <w:sz w:val="24"/>
          <w:szCs w:val="24"/>
        </w:rPr>
      </w:pPr>
    </w:p>
    <w:p w:rsidR="005D4A36" w:rsidRDefault="005D4A36" w:rsidP="00042897">
      <w:pPr>
        <w:tabs>
          <w:tab w:val="left" w:pos="3119"/>
          <w:tab w:val="left" w:pos="3402"/>
        </w:tabs>
        <w:spacing w:after="0"/>
        <w:ind w:right="113"/>
        <w:contextualSpacing/>
        <w:jc w:val="center"/>
        <w:rPr>
          <w:rFonts w:ascii="Times New Roman" w:eastAsia="Calibri" w:hAnsi="Times New Roman" w:cs="Times New Roman"/>
          <w:b/>
          <w:sz w:val="24"/>
          <w:szCs w:val="24"/>
        </w:rPr>
      </w:pPr>
    </w:p>
    <w:p w:rsidR="005D4A36" w:rsidRDefault="005D4A36" w:rsidP="00042897">
      <w:pPr>
        <w:tabs>
          <w:tab w:val="left" w:pos="3119"/>
          <w:tab w:val="left" w:pos="3402"/>
        </w:tabs>
        <w:spacing w:after="0"/>
        <w:ind w:right="113"/>
        <w:contextualSpacing/>
        <w:jc w:val="center"/>
        <w:rPr>
          <w:rFonts w:ascii="Times New Roman" w:eastAsia="Calibri" w:hAnsi="Times New Roman" w:cs="Times New Roman"/>
          <w:b/>
          <w:sz w:val="24"/>
          <w:szCs w:val="24"/>
        </w:rPr>
      </w:pPr>
    </w:p>
    <w:p w:rsidR="005D4A36" w:rsidRDefault="005D4A36" w:rsidP="00042897">
      <w:pPr>
        <w:tabs>
          <w:tab w:val="left" w:pos="3119"/>
          <w:tab w:val="left" w:pos="3402"/>
        </w:tabs>
        <w:spacing w:after="0"/>
        <w:ind w:right="113"/>
        <w:contextualSpacing/>
        <w:jc w:val="center"/>
        <w:rPr>
          <w:rFonts w:ascii="Times New Roman" w:eastAsia="Calibri" w:hAnsi="Times New Roman" w:cs="Times New Roman"/>
          <w:b/>
          <w:sz w:val="24"/>
          <w:szCs w:val="24"/>
        </w:rPr>
      </w:pPr>
    </w:p>
    <w:p w:rsidR="00042897" w:rsidRPr="00042897" w:rsidRDefault="00042897" w:rsidP="00042897">
      <w:pPr>
        <w:tabs>
          <w:tab w:val="left" w:pos="3119"/>
          <w:tab w:val="left" w:pos="3402"/>
        </w:tabs>
        <w:spacing w:after="0"/>
        <w:ind w:right="113"/>
        <w:contextualSpacing/>
        <w:jc w:val="center"/>
        <w:rPr>
          <w:rFonts w:ascii="Times New Roman" w:eastAsia="Calibri" w:hAnsi="Times New Roman" w:cs="Times New Roman"/>
          <w:b/>
          <w:sz w:val="24"/>
          <w:szCs w:val="24"/>
        </w:rPr>
      </w:pPr>
    </w:p>
    <w:p w:rsidR="00155746" w:rsidRDefault="00155746"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042897" w:rsidRDefault="00042897"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042897" w:rsidRDefault="00042897"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155746" w:rsidRPr="004E0904" w:rsidRDefault="00155746" w:rsidP="00155746">
      <w:pPr>
        <w:pStyle w:val="a3"/>
        <w:rPr>
          <w:rFonts w:ascii="Times New Roman" w:hAnsi="Times New Roman" w:cs="Times New Roman"/>
          <w:sz w:val="24"/>
          <w:szCs w:val="24"/>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tbl>
      <w:tblPr>
        <w:tblStyle w:val="a5"/>
        <w:tblpPr w:leftFromText="180" w:rightFromText="180" w:vertAnchor="page" w:horzAnchor="margin" w:tblpY="601"/>
        <w:tblW w:w="0" w:type="auto"/>
        <w:tblLook w:val="04A0" w:firstRow="1" w:lastRow="0" w:firstColumn="1" w:lastColumn="0" w:noHBand="0" w:noVBand="1"/>
      </w:tblPr>
      <w:tblGrid>
        <w:gridCol w:w="2235"/>
        <w:gridCol w:w="7336"/>
      </w:tblGrid>
      <w:tr w:rsidR="0080228C" w:rsidRPr="0080228C" w:rsidTr="005D4A36">
        <w:trPr>
          <w:trHeight w:val="2268"/>
        </w:trPr>
        <w:tc>
          <w:tcPr>
            <w:tcW w:w="9571" w:type="dxa"/>
            <w:gridSpan w:val="2"/>
          </w:tcPr>
          <w:p w:rsidR="005D4A36" w:rsidRDefault="005D4A36" w:rsidP="005D4A36">
            <w:pPr>
              <w:spacing w:line="276" w:lineRule="auto"/>
              <w:ind w:right="-68"/>
              <w:jc w:val="both"/>
              <w:rPr>
                <w:rFonts w:ascii="Times New Roman" w:eastAsia="Times New Roman" w:hAnsi="Times New Roman" w:cs="Times New Roman"/>
                <w:sz w:val="24"/>
                <w:szCs w:val="24"/>
                <w:lang w:eastAsia="ru-RU"/>
              </w:rPr>
            </w:pPr>
            <w:r w:rsidRPr="00042897">
              <w:rPr>
                <w:rFonts w:ascii="Times New Roman" w:eastAsia="Calibri" w:hAnsi="Times New Roman" w:cs="Times New Roman"/>
                <w:b/>
                <w:sz w:val="24"/>
                <w:szCs w:val="24"/>
              </w:rPr>
              <w:t>ПЕРСПЕКТИВЫ РАЗВИТИЯ ПРОЕКТА</w:t>
            </w:r>
          </w:p>
          <w:p w:rsidR="005D4A36" w:rsidRPr="00042897" w:rsidRDefault="005D4A36" w:rsidP="005D4A36">
            <w:pPr>
              <w:spacing w:line="276" w:lineRule="auto"/>
              <w:ind w:right="-68"/>
              <w:jc w:val="both"/>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Охват детей целевой группы – 100%;</w:t>
            </w:r>
          </w:p>
          <w:p w:rsidR="005D4A36" w:rsidRPr="00042897" w:rsidRDefault="005D4A36" w:rsidP="005D4A36">
            <w:pPr>
              <w:spacing w:line="276" w:lineRule="auto"/>
              <w:ind w:right="-68"/>
              <w:jc w:val="both"/>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Привлечение  специалистов организаций – партнеров – 70%; </w:t>
            </w:r>
          </w:p>
          <w:p w:rsidR="005D4A36" w:rsidRPr="00042897" w:rsidRDefault="005D4A36" w:rsidP="005D4A36">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Для тиражирования положительного этнокультурного воспитания </w:t>
            </w:r>
            <w:proofErr w:type="gramStart"/>
            <w:r w:rsidRPr="00042897">
              <w:rPr>
                <w:rFonts w:ascii="Times New Roman" w:eastAsiaTheme="minorEastAsia" w:hAnsi="Times New Roman" w:cs="Times New Roman"/>
                <w:sz w:val="24"/>
                <w:szCs w:val="24"/>
                <w:lang w:eastAsia="ru-RU"/>
              </w:rPr>
              <w:t>обучающихся</w:t>
            </w:r>
            <w:proofErr w:type="gramEnd"/>
            <w:r w:rsidRPr="00042897">
              <w:rPr>
                <w:rFonts w:ascii="Times New Roman" w:eastAsiaTheme="minorEastAsia" w:hAnsi="Times New Roman" w:cs="Times New Roman"/>
                <w:sz w:val="24"/>
                <w:szCs w:val="24"/>
                <w:lang w:eastAsia="ru-RU"/>
              </w:rPr>
              <w:t xml:space="preserve"> предприняты следующие меры:</w:t>
            </w:r>
          </w:p>
          <w:p w:rsidR="005D4A36" w:rsidRPr="00042897" w:rsidRDefault="005D4A36" w:rsidP="005D4A36">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освещение всех мероприятий проекта в СМИ, интернет – ресурсах на территории </w:t>
            </w:r>
            <w:proofErr w:type="spellStart"/>
            <w:r w:rsidRPr="00042897">
              <w:rPr>
                <w:rFonts w:ascii="Times New Roman" w:eastAsiaTheme="minorEastAsia" w:hAnsi="Times New Roman" w:cs="Times New Roman"/>
                <w:sz w:val="24"/>
                <w:szCs w:val="24"/>
                <w:lang w:eastAsia="ru-RU"/>
              </w:rPr>
              <w:t>Бейского</w:t>
            </w:r>
            <w:proofErr w:type="spellEnd"/>
            <w:r w:rsidRPr="00042897">
              <w:rPr>
                <w:rFonts w:ascii="Times New Roman" w:eastAsiaTheme="minorEastAsia" w:hAnsi="Times New Roman" w:cs="Times New Roman"/>
                <w:sz w:val="24"/>
                <w:szCs w:val="24"/>
                <w:lang w:eastAsia="ru-RU"/>
              </w:rPr>
              <w:t xml:space="preserve"> района (местные газеты, репортажи на местном телевидении, сайт ОО</w:t>
            </w:r>
            <w:proofErr w:type="gramStart"/>
            <w:r w:rsidRPr="00042897">
              <w:rPr>
                <w:rFonts w:ascii="Times New Roman" w:eastAsiaTheme="minorEastAsia" w:hAnsi="Times New Roman" w:cs="Times New Roman"/>
                <w:sz w:val="24"/>
                <w:szCs w:val="24"/>
                <w:lang w:eastAsia="ru-RU"/>
              </w:rPr>
              <w:t xml:space="preserve"> ,</w:t>
            </w:r>
            <w:proofErr w:type="gramEnd"/>
            <w:r w:rsidRPr="00042897">
              <w:rPr>
                <w:rFonts w:ascii="Times New Roman" w:eastAsiaTheme="minorEastAsia" w:hAnsi="Times New Roman" w:cs="Times New Roman"/>
                <w:sz w:val="24"/>
                <w:szCs w:val="24"/>
                <w:lang w:eastAsia="ru-RU"/>
              </w:rPr>
              <w:t xml:space="preserve"> в  </w:t>
            </w:r>
            <w:r w:rsidRPr="00042897">
              <w:rPr>
                <w:rFonts w:ascii="Times New Roman" w:eastAsiaTheme="minorEastAsia" w:hAnsi="Times New Roman" w:cs="Times New Roman"/>
                <w:sz w:val="24"/>
                <w:szCs w:val="24"/>
                <w:lang w:val="en-US" w:eastAsia="ru-RU"/>
              </w:rPr>
              <w:t>Instagram</w:t>
            </w:r>
            <w:r w:rsidRPr="00042897">
              <w:rPr>
                <w:rFonts w:ascii="Times New Roman" w:eastAsiaTheme="minorEastAsia" w:hAnsi="Times New Roman" w:cs="Times New Roman"/>
                <w:sz w:val="24"/>
                <w:szCs w:val="24"/>
                <w:lang w:eastAsia="ru-RU"/>
              </w:rPr>
              <w:t xml:space="preserve"> и мессенджерах;</w:t>
            </w:r>
          </w:p>
          <w:p w:rsidR="005D4A36" w:rsidRPr="00042897" w:rsidRDefault="005D4A36" w:rsidP="005D4A36">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реализация проекта позволит обеспечить на территории Бейского района сетевое взаимодействие всех социально значимых ведомств по вопросам этнокультурного воспитания посредством продолжения работы после завершения реализации проекта «Истоки родной Земли»;</w:t>
            </w:r>
          </w:p>
          <w:p w:rsidR="0080228C" w:rsidRPr="0080228C" w:rsidRDefault="005D4A36" w:rsidP="005D4A36">
            <w:pPr>
              <w:spacing w:before="270" w:after="135" w:line="285" w:lineRule="atLeast"/>
              <w:outlineLvl w:val="2"/>
              <w:rPr>
                <w:rFonts w:ascii="Times New Roman" w:eastAsia="Times New Roman" w:hAnsi="Times New Roman" w:cs="Times New Roman"/>
                <w:b/>
                <w:bCs/>
                <w:color w:val="000000"/>
                <w:sz w:val="28"/>
                <w:szCs w:val="28"/>
                <w:lang w:eastAsia="ru-RU"/>
              </w:rPr>
            </w:pPr>
            <w:r w:rsidRPr="00042897">
              <w:rPr>
                <w:rFonts w:ascii="Times New Roman" w:eastAsiaTheme="minorEastAsia" w:hAnsi="Times New Roman" w:cs="Times New Roman"/>
                <w:sz w:val="24"/>
                <w:szCs w:val="24"/>
                <w:lang w:eastAsia="ru-RU"/>
              </w:rPr>
              <w:t xml:space="preserve">         - по завершению работы проекта «Истоки родной Земли» будет продолжена работа с детьми целевой группы. Разработаны программы кружковой деятельности, программы курсов внеурочной деятельности, которые будут реализовываться и дальше.</w:t>
            </w:r>
          </w:p>
        </w:tc>
      </w:tr>
      <w:tr w:rsidR="005D4A36" w:rsidRPr="0080228C" w:rsidTr="008A5E3E">
        <w:trPr>
          <w:trHeight w:val="2268"/>
        </w:trPr>
        <w:tc>
          <w:tcPr>
            <w:tcW w:w="9571" w:type="dxa"/>
            <w:gridSpan w:val="2"/>
          </w:tcPr>
          <w:p w:rsidR="005D4A36" w:rsidRPr="005D4A36" w:rsidRDefault="005D4A36" w:rsidP="005D4A36">
            <w:pPr>
              <w:spacing w:before="270" w:after="135" w:line="285" w:lineRule="atLeast"/>
              <w:jc w:val="center"/>
              <w:outlineLvl w:val="2"/>
              <w:rPr>
                <w:rFonts w:ascii="Times New Roman" w:eastAsia="Times New Roman" w:hAnsi="Times New Roman" w:cs="Times New Roman"/>
                <w:b/>
                <w:bCs/>
                <w:color w:val="000000"/>
                <w:sz w:val="28"/>
                <w:szCs w:val="28"/>
                <w:lang w:eastAsia="ru-RU"/>
              </w:rPr>
            </w:pPr>
            <w:r w:rsidRPr="005D4A36">
              <w:rPr>
                <w:rFonts w:ascii="Times New Roman" w:eastAsia="Times New Roman" w:hAnsi="Times New Roman" w:cs="Times New Roman"/>
                <w:b/>
                <w:bCs/>
                <w:color w:val="000000"/>
                <w:sz w:val="28"/>
                <w:szCs w:val="28"/>
                <w:lang w:eastAsia="ru-RU"/>
              </w:rPr>
              <w:lastRenderedPageBreak/>
              <w:t>Проект № 2</w:t>
            </w:r>
          </w:p>
          <w:p w:rsidR="005D4A36" w:rsidRPr="0080228C" w:rsidRDefault="005D4A36" w:rsidP="005D4A36">
            <w:pPr>
              <w:spacing w:before="270" w:after="135" w:line="285" w:lineRule="atLeast"/>
              <w:jc w:val="center"/>
              <w:outlineLvl w:val="2"/>
              <w:rPr>
                <w:rFonts w:ascii="Times New Roman" w:eastAsia="Times New Roman" w:hAnsi="Times New Roman" w:cs="Times New Roman"/>
                <w:bCs/>
                <w:color w:val="000000"/>
                <w:sz w:val="28"/>
                <w:szCs w:val="28"/>
                <w:lang w:eastAsia="ru-RU"/>
              </w:rPr>
            </w:pPr>
            <w:r w:rsidRPr="005D4A36">
              <w:rPr>
                <w:rFonts w:ascii="Times New Roman" w:eastAsia="Times New Roman" w:hAnsi="Times New Roman" w:cs="Times New Roman"/>
                <w:b/>
                <w:bCs/>
                <w:color w:val="000000"/>
                <w:sz w:val="28"/>
                <w:szCs w:val="28"/>
                <w:lang w:eastAsia="ru-RU"/>
              </w:rPr>
              <w:t>«Ф</w:t>
            </w:r>
            <w:r w:rsidRPr="005D4A36">
              <w:rPr>
                <w:rFonts w:ascii="Times New Roman" w:eastAsia="Times New Roman" w:hAnsi="Times New Roman" w:cs="Times New Roman"/>
                <w:b/>
                <w:color w:val="000000"/>
                <w:kern w:val="36"/>
                <w:sz w:val="28"/>
                <w:szCs w:val="28"/>
                <w:lang w:eastAsia="ru-RU"/>
              </w:rPr>
              <w:t>ольклор в современном обществе».</w:t>
            </w:r>
          </w:p>
        </w:tc>
      </w:tr>
      <w:tr w:rsidR="005D4A36" w:rsidRPr="0080228C" w:rsidTr="005D4A36">
        <w:trPr>
          <w:trHeight w:val="2268"/>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7"/>
                <w:lang w:eastAsia="ru-RU"/>
              </w:rPr>
              <w:t xml:space="preserve"> Наименование проекта</w:t>
            </w:r>
          </w:p>
        </w:tc>
        <w:tc>
          <w:tcPr>
            <w:tcW w:w="7336"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Cs/>
                <w:color w:val="000000"/>
                <w:sz w:val="28"/>
                <w:szCs w:val="28"/>
                <w:lang w:eastAsia="ru-RU"/>
              </w:rPr>
              <w:t>Творческое  воспитание</w:t>
            </w:r>
          </w:p>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Cs/>
                <w:color w:val="000000"/>
                <w:sz w:val="28"/>
                <w:szCs w:val="28"/>
                <w:lang w:eastAsia="ru-RU"/>
              </w:rPr>
              <w:t xml:space="preserve"> «Ф</w:t>
            </w:r>
            <w:r w:rsidRPr="0080228C">
              <w:rPr>
                <w:rFonts w:ascii="Times New Roman" w:eastAsia="Times New Roman" w:hAnsi="Times New Roman" w:cs="Times New Roman"/>
                <w:color w:val="000000"/>
                <w:kern w:val="36"/>
                <w:sz w:val="28"/>
                <w:szCs w:val="28"/>
                <w:lang w:eastAsia="ru-RU"/>
              </w:rPr>
              <w:t>ольклор в современном обществе».</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8"/>
                <w:lang w:eastAsia="ru-RU"/>
              </w:rPr>
              <w:t>Актуальность проекта</w:t>
            </w:r>
            <w:r w:rsidRPr="0080228C">
              <w:rPr>
                <w:rFonts w:ascii="Times New Roman" w:eastAsia="Times New Roman" w:hAnsi="Times New Roman" w:cs="Times New Roman"/>
                <w:bCs/>
                <w:color w:val="000000"/>
                <w:sz w:val="28"/>
                <w:szCs w:val="27"/>
                <w:lang w:eastAsia="ru-RU"/>
              </w:rPr>
              <w:t> </w:t>
            </w:r>
          </w:p>
        </w:tc>
        <w:tc>
          <w:tcPr>
            <w:tcW w:w="7336" w:type="dxa"/>
          </w:tcPr>
          <w:p w:rsidR="005D4A36" w:rsidRPr="0080228C" w:rsidRDefault="005D4A36" w:rsidP="005D4A36">
            <w:pPr>
              <w:spacing w:line="300" w:lineRule="atLeast"/>
              <w:textAlignment w:val="baseline"/>
              <w:rPr>
                <w:rFonts w:ascii="Times New Roman" w:eastAsia="Times New Roman" w:hAnsi="Times New Roman" w:cs="Times New Roman"/>
                <w:color w:val="000000"/>
                <w:sz w:val="28"/>
                <w:szCs w:val="28"/>
              </w:rPr>
            </w:pPr>
            <w:r w:rsidRPr="0080228C">
              <w:rPr>
                <w:rFonts w:ascii="Times New Roman" w:eastAsia="Calibri" w:hAnsi="Times New Roman" w:cs="Times New Roman"/>
                <w:color w:val="000000"/>
                <w:sz w:val="28"/>
                <w:szCs w:val="28"/>
              </w:rPr>
              <w:t>Актуальность фольклора состоит в  возрождении народных обычаев, обрядов и праздников, традиционного декоративно-прикладного и изобразительного искусства. Фольклор раскрывает душу народа, его достоинства и особенности.</w:t>
            </w:r>
            <w:r w:rsidRPr="0080228C">
              <w:rPr>
                <w:rFonts w:ascii="Times New Roman" w:eastAsia="Times New Roman" w:hAnsi="Times New Roman" w:cs="Times New Roman"/>
                <w:color w:val="000000"/>
                <w:sz w:val="28"/>
                <w:szCs w:val="28"/>
              </w:rPr>
              <w:t xml:space="preserve"> Фольклор интересен, актуален и в наши дни, и совершенно реально возродить интерес к фольклору у молодого поколения. Произведения народного творчества с самого рождения сопровождают человека. Они способствуют формированию личности и творческому развитию каждого человека.</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8"/>
                <w:lang w:eastAsia="ru-RU"/>
              </w:rPr>
              <w:t>Постановка проблемы.</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Люди забывают фольклор и все реже обращаются к устному народному творчеству. </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Cs/>
                <w:color w:val="000000"/>
                <w:sz w:val="28"/>
                <w:szCs w:val="28"/>
                <w:lang w:eastAsia="ru-RU"/>
              </w:rPr>
              <w:t>Цель проекта</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proofErr w:type="gramStart"/>
            <w:r w:rsidRPr="0080228C">
              <w:rPr>
                <w:rFonts w:ascii="Times New Roman" w:eastAsia="Times New Roman" w:hAnsi="Times New Roman" w:cs="Times New Roman"/>
                <w:color w:val="000000"/>
                <w:sz w:val="28"/>
                <w:szCs w:val="28"/>
                <w:lang w:eastAsia="ru-RU"/>
              </w:rPr>
              <w:t xml:space="preserve">- проанализировать отношение наших современников к фольклору;                                                                                              - развить интерес к жанрам устного народного творчества (былины, небылицы, русские сказки, пословицы, поговорки, заговоры,  обрядовые и колыбельные песни, частушки, исторические предания, </w:t>
            </w:r>
            <w:proofErr w:type="spellStart"/>
            <w:r w:rsidRPr="0080228C">
              <w:rPr>
                <w:rFonts w:ascii="Times New Roman" w:eastAsia="Times New Roman" w:hAnsi="Times New Roman" w:cs="Times New Roman"/>
                <w:color w:val="000000"/>
                <w:sz w:val="28"/>
                <w:szCs w:val="28"/>
                <w:lang w:eastAsia="ru-RU"/>
              </w:rPr>
              <w:t>потешки</w:t>
            </w:r>
            <w:proofErr w:type="spellEnd"/>
            <w:r w:rsidRPr="0080228C">
              <w:rPr>
                <w:rFonts w:ascii="Times New Roman" w:eastAsia="Times New Roman" w:hAnsi="Times New Roman" w:cs="Times New Roman"/>
                <w:color w:val="000000"/>
                <w:sz w:val="28"/>
                <w:szCs w:val="28"/>
                <w:lang w:eastAsia="ru-RU"/>
              </w:rPr>
              <w:t>, прибаутки, считалки, скороговорки, загадки).</w:t>
            </w:r>
            <w:proofErr w:type="gramEnd"/>
          </w:p>
        </w:tc>
      </w:tr>
      <w:tr w:rsidR="005D4A36" w:rsidRPr="0080228C" w:rsidTr="005D4A36">
        <w:trPr>
          <w:trHeight w:val="785"/>
        </w:trPr>
        <w:tc>
          <w:tcPr>
            <w:tcW w:w="2235"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bCs/>
                <w:color w:val="000000"/>
                <w:sz w:val="28"/>
                <w:szCs w:val="28"/>
                <w:lang w:eastAsia="ru-RU"/>
              </w:rPr>
              <w:t>Задачи</w:t>
            </w:r>
          </w:p>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p>
        </w:tc>
        <w:tc>
          <w:tcPr>
            <w:tcW w:w="7336" w:type="dxa"/>
          </w:tcPr>
          <w:p w:rsidR="005D4A36" w:rsidRPr="0080228C" w:rsidRDefault="005D4A36" w:rsidP="005D4A36">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 Вспомнить жанры устного народного творчества;                         - Привить любовь к художественным текстам и народному творчеству;                                                                                             - Формировать  ключевые компетенции у  </w:t>
            </w:r>
            <w:proofErr w:type="gramStart"/>
            <w:r w:rsidRPr="0080228C">
              <w:rPr>
                <w:rFonts w:ascii="Times New Roman" w:eastAsia="Times New Roman" w:hAnsi="Times New Roman" w:cs="Times New Roman"/>
                <w:color w:val="000000"/>
                <w:sz w:val="28"/>
                <w:szCs w:val="28"/>
                <w:lang w:eastAsia="ru-RU"/>
              </w:rPr>
              <w:t>обучающихся</w:t>
            </w:r>
            <w:proofErr w:type="gramEnd"/>
            <w:r w:rsidRPr="0080228C">
              <w:rPr>
                <w:rFonts w:ascii="Times New Roman" w:eastAsia="Times New Roman" w:hAnsi="Times New Roman" w:cs="Times New Roman"/>
                <w:color w:val="000000"/>
                <w:sz w:val="28"/>
                <w:szCs w:val="28"/>
                <w:lang w:eastAsia="ru-RU"/>
              </w:rPr>
              <w:t xml:space="preserve"> (коммуникативной, информационной, общекультурной, учебно-познавательной, личного самосовершенствования).   </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7"/>
                <w:lang w:eastAsia="ru-RU"/>
              </w:rPr>
              <w:t>Формируемые проектом общие компетенции</w:t>
            </w:r>
          </w:p>
        </w:tc>
        <w:tc>
          <w:tcPr>
            <w:tcW w:w="7336" w:type="dxa"/>
          </w:tcPr>
          <w:p w:rsidR="005D4A36" w:rsidRPr="0080228C" w:rsidRDefault="005D4A36" w:rsidP="005D4A36">
            <w:pPr>
              <w:jc w:val="both"/>
              <w:rPr>
                <w:rFonts w:ascii="Times New Roman" w:eastAsia="Calibri" w:hAnsi="Times New Roman" w:cs="Times New Roman"/>
                <w:sz w:val="28"/>
                <w:szCs w:val="28"/>
                <w:lang w:eastAsia="ru-RU"/>
              </w:rPr>
            </w:pPr>
          </w:p>
          <w:p w:rsidR="005D4A36" w:rsidRPr="0080228C" w:rsidRDefault="005D4A36" w:rsidP="005D4A36">
            <w:pPr>
              <w:jc w:val="both"/>
              <w:rPr>
                <w:rFonts w:ascii="Times New Roman" w:eastAsia="Calibri" w:hAnsi="Times New Roman" w:cs="Times New Roman"/>
                <w:bCs/>
                <w:sz w:val="28"/>
                <w:szCs w:val="28"/>
                <w:lang w:eastAsia="ru-RU"/>
              </w:rPr>
            </w:pPr>
            <w:r w:rsidRPr="0080228C">
              <w:rPr>
                <w:rFonts w:ascii="Times New Roman" w:eastAsia="Calibri" w:hAnsi="Times New Roman" w:cs="Times New Roman"/>
                <w:sz w:val="28"/>
                <w:szCs w:val="28"/>
                <w:lang w:eastAsia="ru-RU"/>
              </w:rPr>
              <w:t xml:space="preserve">ОК </w:t>
            </w:r>
            <w:r w:rsidRPr="0080228C">
              <w:rPr>
                <w:rFonts w:ascii="Times New Roman" w:eastAsia="Calibri" w:hAnsi="Times New Roman" w:cs="Times New Roman"/>
                <w:bCs/>
                <w:sz w:val="28"/>
                <w:szCs w:val="28"/>
                <w:lang w:eastAsia="ru-RU"/>
              </w:rPr>
              <w:t xml:space="preserve"> </w:t>
            </w:r>
            <w:proofErr w:type="spellStart"/>
            <w:proofErr w:type="gramStart"/>
            <w:r w:rsidRPr="0080228C">
              <w:rPr>
                <w:rFonts w:ascii="Times New Roman" w:eastAsia="Calibri" w:hAnsi="Times New Roman" w:cs="Times New Roman"/>
                <w:bCs/>
                <w:sz w:val="28"/>
                <w:szCs w:val="28"/>
                <w:lang w:eastAsia="ru-RU"/>
              </w:rPr>
              <w:t>ОК</w:t>
            </w:r>
            <w:proofErr w:type="spellEnd"/>
            <w:proofErr w:type="gramEnd"/>
            <w:r w:rsidRPr="0080228C">
              <w:rPr>
                <w:rFonts w:ascii="Times New Roman" w:eastAsia="Calibri" w:hAnsi="Times New Roman" w:cs="Times New Roman"/>
                <w:bCs/>
                <w:sz w:val="28"/>
                <w:szCs w:val="28"/>
                <w:lang w:eastAsia="ru-RU"/>
              </w:rPr>
              <w:t xml:space="preserve"> 03. Планировать и реализовывать собственное профессиональное и личностное развитие</w:t>
            </w:r>
          </w:p>
          <w:p w:rsidR="005D4A36" w:rsidRPr="0080228C" w:rsidRDefault="005D4A36" w:rsidP="005D4A36">
            <w:pPr>
              <w:spacing w:after="200" w:line="276" w:lineRule="auto"/>
              <w:jc w:val="both"/>
              <w:rPr>
                <w:rFonts w:ascii="Times New Roman" w:eastAsia="Calibri" w:hAnsi="Times New Roman" w:cs="Times New Roman"/>
                <w:bCs/>
                <w:sz w:val="28"/>
                <w:szCs w:val="28"/>
                <w:lang w:eastAsia="ru-RU"/>
              </w:rPr>
            </w:pPr>
            <w:proofErr w:type="gramStart"/>
            <w:r w:rsidRPr="0080228C">
              <w:rPr>
                <w:rFonts w:ascii="Times New Roman" w:eastAsia="Calibri" w:hAnsi="Times New Roman" w:cs="Times New Roman"/>
                <w:bCs/>
                <w:sz w:val="28"/>
                <w:szCs w:val="28"/>
                <w:lang w:eastAsia="ru-RU"/>
              </w:rPr>
              <w:t>ОК</w:t>
            </w:r>
            <w:proofErr w:type="gramEnd"/>
            <w:r w:rsidRPr="0080228C">
              <w:rPr>
                <w:rFonts w:ascii="Times New Roman" w:eastAsia="Calibri" w:hAnsi="Times New Roman" w:cs="Times New Roman"/>
                <w:bCs/>
                <w:sz w:val="28"/>
                <w:szCs w:val="28"/>
                <w:lang w:eastAsia="ru-RU"/>
              </w:rPr>
              <w:t xml:space="preserve"> 04. Работать в коллективе и команде, эффективно взаимодействовать с коллегами, руководством, клиентами.</w:t>
            </w:r>
          </w:p>
          <w:p w:rsidR="005D4A36" w:rsidRPr="0080228C" w:rsidRDefault="005D4A36" w:rsidP="005D4A36">
            <w:pPr>
              <w:spacing w:after="200" w:line="276" w:lineRule="auto"/>
              <w:jc w:val="both"/>
              <w:rPr>
                <w:rFonts w:ascii="Times New Roman" w:eastAsia="Calibri" w:hAnsi="Times New Roman" w:cs="Times New Roman"/>
                <w:sz w:val="28"/>
                <w:szCs w:val="24"/>
                <w:lang w:eastAsia="ru-RU"/>
              </w:rPr>
            </w:pPr>
            <w:proofErr w:type="gramStart"/>
            <w:r w:rsidRPr="0080228C">
              <w:rPr>
                <w:rFonts w:ascii="Times New Roman" w:eastAsia="Calibri" w:hAnsi="Times New Roman" w:cs="Times New Roman"/>
                <w:bCs/>
                <w:sz w:val="28"/>
                <w:szCs w:val="28"/>
                <w:lang w:eastAsia="ru-RU"/>
              </w:rPr>
              <w:t>ОК</w:t>
            </w:r>
            <w:proofErr w:type="gramEnd"/>
            <w:r w:rsidRPr="0080228C">
              <w:rPr>
                <w:rFonts w:ascii="Times New Roman" w:eastAsia="Calibri" w:hAnsi="Times New Roman" w:cs="Times New Roman"/>
                <w:bCs/>
                <w:sz w:val="28"/>
                <w:szCs w:val="28"/>
                <w:lang w:eastAsia="ru-RU"/>
              </w:rPr>
              <w:t xml:space="preserve"> 05. Осуществлять устную и письменную </w:t>
            </w:r>
            <w:r w:rsidRPr="0080228C">
              <w:rPr>
                <w:rFonts w:ascii="Times New Roman" w:eastAsia="Calibri" w:hAnsi="Times New Roman" w:cs="Times New Roman"/>
                <w:bCs/>
                <w:sz w:val="28"/>
                <w:szCs w:val="28"/>
                <w:lang w:eastAsia="ru-RU"/>
              </w:rPr>
              <w:lastRenderedPageBreak/>
              <w:t>коммуникацию на государственном языке с учётом особенностей социального и культурного контекста</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7"/>
                <w:lang w:eastAsia="ru-RU"/>
              </w:rPr>
              <w:lastRenderedPageBreak/>
              <w:t>Нормативно-правовые основы проекта</w:t>
            </w:r>
          </w:p>
        </w:tc>
        <w:tc>
          <w:tcPr>
            <w:tcW w:w="7336" w:type="dxa"/>
          </w:tcPr>
          <w:p w:rsidR="005D4A36" w:rsidRPr="0080228C" w:rsidRDefault="005D4A36" w:rsidP="005D4A36">
            <w:pPr>
              <w:rPr>
                <w:rFonts w:ascii="Times New Roman" w:eastAsia="Times New Roman" w:hAnsi="Times New Roman" w:cs="Times New Roman"/>
                <w:sz w:val="28"/>
                <w:szCs w:val="28"/>
                <w:lang w:eastAsia="ru-RU"/>
              </w:rPr>
            </w:pPr>
            <w:r w:rsidRPr="0080228C">
              <w:rPr>
                <w:rFonts w:ascii="Times New Roman" w:eastAsia="Times New Roman" w:hAnsi="Times New Roman" w:cs="Times New Roman"/>
                <w:color w:val="000000"/>
                <w:sz w:val="28"/>
                <w:szCs w:val="24"/>
                <w:lang w:eastAsia="ru-RU"/>
              </w:rPr>
              <w:t xml:space="preserve"> </w:t>
            </w:r>
            <w:r w:rsidRPr="0080228C">
              <w:rPr>
                <w:rFonts w:ascii="Times New Roman" w:eastAsia="Times New Roman" w:hAnsi="Times New Roman" w:cs="Times New Roman"/>
                <w:sz w:val="24"/>
                <w:szCs w:val="24"/>
                <w:lang w:eastAsia="ru-RU"/>
              </w:rPr>
              <w:t xml:space="preserve"> </w:t>
            </w:r>
            <w:r w:rsidRPr="0080228C">
              <w:rPr>
                <w:rFonts w:ascii="Times New Roman" w:eastAsia="Times New Roman" w:hAnsi="Times New Roman" w:cs="Times New Roman"/>
                <w:sz w:val="28"/>
                <w:szCs w:val="28"/>
                <w:lang w:eastAsia="ru-RU"/>
              </w:rPr>
              <w:t>Российской Федерации»;</w:t>
            </w:r>
          </w:p>
          <w:p w:rsidR="005D4A36" w:rsidRPr="0080228C" w:rsidRDefault="005D4A36" w:rsidP="005D4A36">
            <w:pPr>
              <w:rPr>
                <w:rFonts w:ascii="Times New Roman" w:eastAsia="Times New Roman" w:hAnsi="Times New Roman" w:cs="Times New Roman"/>
                <w:bCs/>
                <w:kern w:val="36"/>
                <w:sz w:val="28"/>
                <w:szCs w:val="28"/>
                <w:lang w:eastAsia="ru-RU"/>
              </w:rPr>
            </w:pPr>
            <w:r w:rsidRPr="0080228C">
              <w:rPr>
                <w:rFonts w:ascii="Times New Roman" w:eastAsia="Times New Roman" w:hAnsi="Times New Roman" w:cs="Times New Roman"/>
                <w:bCs/>
                <w:kern w:val="36"/>
                <w:sz w:val="28"/>
                <w:szCs w:val="28"/>
                <w:lang w:eastAsia="ru-RU"/>
              </w:rPr>
              <w:t>- Закон РФ "О языках народов Российской Федерации" от 25.10.1991 N 1807-1</w:t>
            </w:r>
          </w:p>
          <w:p w:rsidR="005D4A36" w:rsidRPr="0080228C" w:rsidRDefault="005D4A36" w:rsidP="005D4A36">
            <w:pPr>
              <w:rPr>
                <w:rFonts w:ascii="Times New Roman" w:eastAsia="Times New Roman" w:hAnsi="Times New Roman" w:cs="Times New Roman"/>
                <w:spacing w:val="2"/>
                <w:sz w:val="28"/>
                <w:szCs w:val="28"/>
                <w:lang w:eastAsia="ru-RU"/>
              </w:rPr>
            </w:pPr>
            <w:r w:rsidRPr="0080228C">
              <w:rPr>
                <w:rFonts w:ascii="Times New Roman" w:eastAsia="Times New Roman" w:hAnsi="Times New Roman" w:cs="Times New Roman"/>
                <w:bCs/>
                <w:kern w:val="36"/>
                <w:sz w:val="28"/>
                <w:szCs w:val="28"/>
                <w:lang w:eastAsia="ru-RU"/>
              </w:rPr>
              <w:t xml:space="preserve">- </w:t>
            </w:r>
            <w:r w:rsidRPr="0080228C">
              <w:rPr>
                <w:rFonts w:ascii="Times New Roman" w:eastAsia="Times New Roman" w:hAnsi="Times New Roman" w:cs="Times New Roman"/>
                <w:spacing w:val="2"/>
                <w:sz w:val="28"/>
                <w:szCs w:val="28"/>
                <w:lang w:eastAsia="ru-RU"/>
              </w:rPr>
              <w:t>Концепция развития межэтнических отношений в Республике Хакасия (2012 - 2020 годы).</w:t>
            </w:r>
          </w:p>
          <w:p w:rsidR="005D4A36" w:rsidRPr="0080228C" w:rsidRDefault="005D4A36" w:rsidP="005D4A36">
            <w:pPr>
              <w:rPr>
                <w:rFonts w:ascii="Times New Roman" w:eastAsia="Times New Roman" w:hAnsi="Times New Roman" w:cs="Times New Roman"/>
                <w:bCs/>
                <w:sz w:val="28"/>
                <w:szCs w:val="28"/>
                <w:shd w:val="clear" w:color="auto" w:fill="FFFFFF"/>
                <w:lang w:eastAsia="ru-RU"/>
              </w:rPr>
            </w:pPr>
            <w:r w:rsidRPr="0080228C">
              <w:rPr>
                <w:rFonts w:ascii="Times New Roman" w:eastAsia="Times New Roman" w:hAnsi="Times New Roman" w:cs="Times New Roman"/>
                <w:spacing w:val="2"/>
                <w:sz w:val="28"/>
                <w:szCs w:val="28"/>
                <w:lang w:eastAsia="ru-RU"/>
              </w:rPr>
              <w:t xml:space="preserve">- </w:t>
            </w:r>
            <w:r w:rsidRPr="0080228C">
              <w:rPr>
                <w:rFonts w:ascii="Times New Roman" w:eastAsia="Times New Roman" w:hAnsi="Times New Roman" w:cs="Times New Roman"/>
                <w:bCs/>
                <w:sz w:val="28"/>
                <w:szCs w:val="28"/>
                <w:shd w:val="clear" w:color="auto" w:fill="FFFFFF"/>
                <w:lang w:eastAsia="ru-RU"/>
              </w:rPr>
              <w:t>Федеральный закон "О государственном языке Российской Федерации" от 01.06.2005 N 53-ФЗ</w:t>
            </w:r>
          </w:p>
          <w:p w:rsidR="005D4A36" w:rsidRPr="0080228C" w:rsidRDefault="005D4A36" w:rsidP="005D4A36">
            <w:pPr>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bCs/>
                <w:sz w:val="28"/>
                <w:szCs w:val="28"/>
                <w:shd w:val="clear" w:color="auto" w:fill="FFFFFF"/>
                <w:lang w:eastAsia="ru-RU"/>
              </w:rPr>
              <w:t>-  Закон  Республики Хакасия  «О  языках народов  Республики Хакасия» от  20.10.1992  г. № 11</w:t>
            </w:r>
          </w:p>
          <w:p w:rsidR="005D4A36" w:rsidRPr="0080228C" w:rsidRDefault="005D4A36" w:rsidP="005D4A36">
            <w:pPr>
              <w:rPr>
                <w:rFonts w:ascii="Times New Roman" w:eastAsia="Times New Roman" w:hAnsi="Times New Roman" w:cs="Times New Roman"/>
                <w:sz w:val="28"/>
                <w:szCs w:val="28"/>
                <w:lang w:eastAsia="ru-RU"/>
              </w:rPr>
            </w:pPr>
            <w:r w:rsidRPr="0080228C">
              <w:rPr>
                <w:rFonts w:ascii="Times New Roman" w:eastAsia="Times New Roman" w:hAnsi="Times New Roman" w:cs="Times New Roman"/>
                <w:color w:val="000000"/>
                <w:sz w:val="28"/>
                <w:szCs w:val="28"/>
                <w:lang w:eastAsia="ru-RU"/>
              </w:rPr>
              <w:t xml:space="preserve"> -</w:t>
            </w:r>
            <w:r w:rsidRPr="0080228C">
              <w:rPr>
                <w:rFonts w:ascii="Times New Roman" w:eastAsia="Times New Roman" w:hAnsi="Times New Roman" w:cs="Times New Roman"/>
                <w:sz w:val="28"/>
                <w:szCs w:val="28"/>
                <w:lang w:eastAsia="ru-RU"/>
              </w:rPr>
              <w:t xml:space="preserve">Национальный проект «Культура» 2019–2024 гг., </w:t>
            </w:r>
          </w:p>
          <w:p w:rsidR="005D4A36" w:rsidRPr="0080228C" w:rsidRDefault="005D4A36" w:rsidP="005D4A36">
            <w:pPr>
              <w:spacing w:after="200" w:line="276" w:lineRule="auto"/>
              <w:jc w:val="both"/>
              <w:rPr>
                <w:rFonts w:ascii="Times New Roman" w:eastAsia="Times New Roman" w:hAnsi="Times New Roman" w:cs="Times New Roman"/>
                <w:color w:val="000000"/>
                <w:sz w:val="28"/>
                <w:szCs w:val="24"/>
                <w:lang w:eastAsia="ru-RU"/>
              </w:rPr>
            </w:pPr>
            <w:r w:rsidRPr="0080228C">
              <w:rPr>
                <w:rFonts w:ascii="Times New Roman" w:eastAsia="Times New Roman" w:hAnsi="Times New Roman" w:cs="Times New Roman"/>
                <w:sz w:val="28"/>
                <w:szCs w:val="28"/>
                <w:lang w:eastAsia="ru-RU"/>
              </w:rPr>
              <w:t>-Программа «Десятилетие детства» до 2027 г. (Указ Президента РФ от 29.05.2017 No240</w:t>
            </w:r>
            <w:r w:rsidRPr="0080228C">
              <w:rPr>
                <w:rFonts w:ascii="Times New Roman" w:eastAsia="Times New Roman" w:hAnsi="Times New Roman" w:cs="Times New Roman"/>
                <w:sz w:val="24"/>
                <w:szCs w:val="24"/>
                <w:lang w:eastAsia="ru-RU"/>
              </w:rPr>
              <w:t>).</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7"/>
                <w:lang w:eastAsia="ru-RU"/>
              </w:rPr>
              <w:t>Разработчики проекта</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Преподаватель русского языка и литературы: </w:t>
            </w:r>
            <w:proofErr w:type="spellStart"/>
            <w:r w:rsidRPr="0080228C">
              <w:rPr>
                <w:rFonts w:ascii="Times New Roman" w:eastAsia="Times New Roman" w:hAnsi="Times New Roman" w:cs="Times New Roman"/>
                <w:color w:val="000000"/>
                <w:sz w:val="28"/>
                <w:szCs w:val="28"/>
                <w:lang w:eastAsia="ru-RU"/>
              </w:rPr>
              <w:t>Анфалова</w:t>
            </w:r>
            <w:proofErr w:type="spellEnd"/>
            <w:r w:rsidRPr="0080228C">
              <w:rPr>
                <w:rFonts w:ascii="Times New Roman" w:eastAsia="Times New Roman" w:hAnsi="Times New Roman" w:cs="Times New Roman"/>
                <w:color w:val="000000"/>
                <w:sz w:val="28"/>
                <w:szCs w:val="28"/>
                <w:lang w:eastAsia="ru-RU"/>
              </w:rPr>
              <w:t xml:space="preserve"> Н.Н.  и  мастер производственного обучения: Волкова О.С.</w:t>
            </w:r>
          </w:p>
        </w:tc>
      </w:tr>
      <w:tr w:rsidR="005D4A36" w:rsidRPr="0080228C" w:rsidTr="005D4A36">
        <w:trPr>
          <w:trHeight w:val="785"/>
        </w:trPr>
        <w:tc>
          <w:tcPr>
            <w:tcW w:w="2235" w:type="dxa"/>
          </w:tcPr>
          <w:p w:rsidR="005D4A36" w:rsidRPr="0080228C" w:rsidRDefault="005D4A36" w:rsidP="005D4A36">
            <w:pPr>
              <w:spacing w:before="270" w:after="135" w:line="285" w:lineRule="atLeast"/>
              <w:outlineLvl w:val="2"/>
              <w:rPr>
                <w:rFonts w:ascii="Times New Roman" w:eastAsia="Times New Roman" w:hAnsi="Times New Roman" w:cs="Times New Roman"/>
                <w:bCs/>
                <w:color w:val="000000"/>
                <w:sz w:val="28"/>
                <w:szCs w:val="27"/>
                <w:lang w:eastAsia="ru-RU"/>
              </w:rPr>
            </w:pPr>
            <w:r w:rsidRPr="0080228C">
              <w:rPr>
                <w:rFonts w:ascii="Times New Roman" w:eastAsia="Times New Roman" w:hAnsi="Times New Roman" w:cs="Times New Roman"/>
                <w:bCs/>
                <w:color w:val="000000"/>
                <w:sz w:val="28"/>
                <w:szCs w:val="27"/>
                <w:lang w:eastAsia="ru-RU"/>
              </w:rPr>
              <w:t>Исполнители проекта</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Педагог организатор, воспитатели, библиотекарь, мастера производственного обучения, педагогический коллектив Филиала ГБПОУ РХ ЧГСТ.</w:t>
            </w:r>
          </w:p>
        </w:tc>
      </w:tr>
      <w:tr w:rsidR="005D4A36" w:rsidRPr="0080228C" w:rsidTr="005D4A36">
        <w:trPr>
          <w:trHeight w:val="785"/>
        </w:trPr>
        <w:tc>
          <w:tcPr>
            <w:tcW w:w="2235"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Целевая аудитория</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Обучающиеся филиала ГБПОУ РХ ЧГСТ, родители, педагоги, мастера </w:t>
            </w:r>
            <w:proofErr w:type="gramStart"/>
            <w:r w:rsidRPr="0080228C">
              <w:rPr>
                <w:rFonts w:ascii="Times New Roman" w:eastAsia="Times New Roman" w:hAnsi="Times New Roman" w:cs="Times New Roman"/>
                <w:color w:val="000000"/>
                <w:sz w:val="28"/>
                <w:szCs w:val="28"/>
                <w:lang w:eastAsia="ru-RU"/>
              </w:rPr>
              <w:t>п</w:t>
            </w:r>
            <w:proofErr w:type="gramEnd"/>
            <w:r w:rsidRPr="0080228C">
              <w:rPr>
                <w:rFonts w:ascii="Times New Roman" w:eastAsia="Times New Roman" w:hAnsi="Times New Roman" w:cs="Times New Roman"/>
                <w:color w:val="000000"/>
                <w:sz w:val="28"/>
                <w:szCs w:val="28"/>
                <w:lang w:eastAsia="ru-RU"/>
              </w:rPr>
              <w:t>/о.</w:t>
            </w:r>
          </w:p>
        </w:tc>
      </w:tr>
      <w:tr w:rsidR="005D4A36" w:rsidRPr="0080228C" w:rsidTr="005D4A36">
        <w:trPr>
          <w:trHeight w:val="5517"/>
        </w:trPr>
        <w:tc>
          <w:tcPr>
            <w:tcW w:w="2235"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Сроки реализации проекта</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15.01.2021 - 15.06.2021г.</w:t>
            </w:r>
          </w:p>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p>
        </w:tc>
      </w:tr>
      <w:tr w:rsidR="005D4A36" w:rsidRPr="0080228C" w:rsidTr="005D4A36">
        <w:trPr>
          <w:trHeight w:val="785"/>
        </w:trPr>
        <w:tc>
          <w:tcPr>
            <w:tcW w:w="2235"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bCs/>
                <w:color w:val="000000"/>
                <w:sz w:val="28"/>
                <w:szCs w:val="28"/>
                <w:lang w:eastAsia="ru-RU"/>
              </w:rPr>
              <w:t>Территория реализации проекта</w:t>
            </w:r>
          </w:p>
        </w:tc>
        <w:tc>
          <w:tcPr>
            <w:tcW w:w="7336" w:type="dxa"/>
          </w:tcPr>
          <w:p w:rsidR="005D4A36" w:rsidRPr="0080228C" w:rsidRDefault="005D4A36" w:rsidP="005D4A36">
            <w:pPr>
              <w:shd w:val="clear" w:color="auto" w:fill="FFFFFF"/>
              <w:spacing w:after="135"/>
              <w:rPr>
                <w:rFonts w:ascii="Times New Roman" w:eastAsia="Times New Roman" w:hAnsi="Times New Roman" w:cs="Times New Roman"/>
                <w:color w:val="000000"/>
                <w:sz w:val="28"/>
                <w:szCs w:val="28"/>
                <w:lang w:eastAsia="ru-RU"/>
              </w:rPr>
            </w:pPr>
            <w:proofErr w:type="spellStart"/>
            <w:r w:rsidRPr="0080228C">
              <w:rPr>
                <w:rFonts w:ascii="Times New Roman" w:eastAsia="Times New Roman" w:hAnsi="Times New Roman" w:cs="Times New Roman"/>
                <w:color w:val="000000"/>
                <w:sz w:val="28"/>
                <w:szCs w:val="28"/>
                <w:lang w:eastAsia="ru-RU"/>
              </w:rPr>
              <w:t>с</w:t>
            </w:r>
            <w:proofErr w:type="gramStart"/>
            <w:r w:rsidRPr="0080228C">
              <w:rPr>
                <w:rFonts w:ascii="Times New Roman" w:eastAsia="Times New Roman" w:hAnsi="Times New Roman" w:cs="Times New Roman"/>
                <w:color w:val="000000"/>
                <w:sz w:val="28"/>
                <w:szCs w:val="28"/>
                <w:lang w:eastAsia="ru-RU"/>
              </w:rPr>
              <w:t>.Б</w:t>
            </w:r>
            <w:proofErr w:type="gramEnd"/>
            <w:r w:rsidRPr="0080228C">
              <w:rPr>
                <w:rFonts w:ascii="Times New Roman" w:eastAsia="Times New Roman" w:hAnsi="Times New Roman" w:cs="Times New Roman"/>
                <w:color w:val="000000"/>
                <w:sz w:val="28"/>
                <w:szCs w:val="28"/>
                <w:lang w:eastAsia="ru-RU"/>
              </w:rPr>
              <w:t>ея</w:t>
            </w:r>
            <w:proofErr w:type="spellEnd"/>
            <w:r w:rsidRPr="0080228C">
              <w:rPr>
                <w:rFonts w:ascii="Times New Roman" w:eastAsia="Times New Roman" w:hAnsi="Times New Roman" w:cs="Times New Roman"/>
                <w:color w:val="000000"/>
                <w:sz w:val="28"/>
                <w:szCs w:val="28"/>
                <w:lang w:eastAsia="ru-RU"/>
              </w:rPr>
              <w:t xml:space="preserve">  </w:t>
            </w:r>
            <w:proofErr w:type="spellStart"/>
            <w:r w:rsidRPr="0080228C">
              <w:rPr>
                <w:rFonts w:ascii="Times New Roman" w:eastAsia="Times New Roman" w:hAnsi="Times New Roman" w:cs="Times New Roman"/>
                <w:color w:val="000000"/>
                <w:sz w:val="28"/>
                <w:szCs w:val="28"/>
                <w:lang w:eastAsia="ru-RU"/>
              </w:rPr>
              <w:t>Бейского</w:t>
            </w:r>
            <w:proofErr w:type="spellEnd"/>
            <w:r w:rsidRPr="0080228C">
              <w:rPr>
                <w:rFonts w:ascii="Times New Roman" w:eastAsia="Times New Roman" w:hAnsi="Times New Roman" w:cs="Times New Roman"/>
                <w:color w:val="000000"/>
                <w:sz w:val="28"/>
                <w:szCs w:val="28"/>
                <w:lang w:eastAsia="ru-RU"/>
              </w:rPr>
              <w:t xml:space="preserve"> района Республики Хакасия</w:t>
            </w:r>
          </w:p>
        </w:tc>
      </w:tr>
    </w:tbl>
    <w:p w:rsidR="0080228C" w:rsidRPr="0080228C" w:rsidRDefault="0080228C" w:rsidP="0080228C">
      <w:pPr>
        <w:shd w:val="clear" w:color="auto" w:fill="FFFFFF"/>
        <w:spacing w:after="135" w:line="240" w:lineRule="auto"/>
        <w:rPr>
          <w:rFonts w:ascii="Times New Roman" w:eastAsia="Times New Roman" w:hAnsi="Times New Roman" w:cs="Times New Roman"/>
          <w:b/>
          <w:color w:val="333333"/>
          <w:sz w:val="28"/>
          <w:szCs w:val="28"/>
          <w:lang w:eastAsia="ru-RU"/>
        </w:rPr>
      </w:pPr>
    </w:p>
    <w:p w:rsidR="005D4A36" w:rsidRDefault="005D4A36" w:rsidP="0080228C">
      <w:pPr>
        <w:shd w:val="clear" w:color="auto" w:fill="FFFFFF"/>
        <w:spacing w:after="135" w:line="240" w:lineRule="auto"/>
        <w:rPr>
          <w:rFonts w:ascii="Times New Roman" w:eastAsia="Times New Roman" w:hAnsi="Times New Roman" w:cs="Times New Roman"/>
          <w:b/>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lastRenderedPageBreak/>
        <w:t>Механизм реализации проекта:</w:t>
      </w: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Теоретическая часть:</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Классный час «Русское народное творчество».( 18.02.2021 г</w:t>
      </w:r>
      <w:proofErr w:type="gramStart"/>
      <w:r w:rsidRPr="0080228C">
        <w:rPr>
          <w:rFonts w:ascii="Times New Roman" w:eastAsia="Times New Roman" w:hAnsi="Times New Roman" w:cs="Times New Roman"/>
          <w:color w:val="000000"/>
          <w:sz w:val="28"/>
          <w:szCs w:val="28"/>
          <w:lang w:eastAsia="ru-RU"/>
        </w:rPr>
        <w:t>)-</w:t>
      </w:r>
      <w:proofErr w:type="gramEnd"/>
      <w:r w:rsidRPr="0080228C">
        <w:rPr>
          <w:rFonts w:ascii="Times New Roman" w:eastAsia="Times New Roman" w:hAnsi="Times New Roman" w:cs="Times New Roman"/>
          <w:color w:val="000000"/>
          <w:sz w:val="28"/>
          <w:szCs w:val="28"/>
          <w:lang w:eastAsia="ru-RU"/>
        </w:rPr>
        <w:t>Преподаватели.</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Конкурс газет «Фольклорная выставка».( 25.03.2021- 20.02.2021 г</w:t>
      </w:r>
      <w:proofErr w:type="gramStart"/>
      <w:r w:rsidRPr="0080228C">
        <w:rPr>
          <w:rFonts w:ascii="Times New Roman" w:eastAsia="Times New Roman" w:hAnsi="Times New Roman" w:cs="Times New Roman"/>
          <w:color w:val="000000"/>
          <w:sz w:val="28"/>
          <w:szCs w:val="28"/>
          <w:lang w:eastAsia="ru-RU"/>
        </w:rPr>
        <w:t>)-</w:t>
      </w:r>
      <w:proofErr w:type="gramEnd"/>
      <w:r w:rsidRPr="0080228C">
        <w:rPr>
          <w:rFonts w:ascii="Times New Roman" w:eastAsia="Times New Roman" w:hAnsi="Times New Roman" w:cs="Times New Roman"/>
          <w:color w:val="000000"/>
          <w:sz w:val="28"/>
          <w:szCs w:val="28"/>
          <w:lang w:eastAsia="ru-RU"/>
        </w:rPr>
        <w:t>Педагог - организатор.</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Выставка журналов и книг по литературе (04.04.2021- 20.03.2021г</w:t>
      </w:r>
      <w:proofErr w:type="gramStart"/>
      <w:r w:rsidRPr="0080228C">
        <w:rPr>
          <w:rFonts w:ascii="Times New Roman" w:eastAsia="Times New Roman" w:hAnsi="Times New Roman" w:cs="Times New Roman"/>
          <w:color w:val="000000"/>
          <w:sz w:val="28"/>
          <w:szCs w:val="28"/>
          <w:lang w:eastAsia="ru-RU"/>
        </w:rPr>
        <w:t>)-</w:t>
      </w:r>
      <w:proofErr w:type="gramEnd"/>
      <w:r w:rsidRPr="0080228C">
        <w:rPr>
          <w:rFonts w:ascii="Times New Roman" w:eastAsia="Times New Roman" w:hAnsi="Times New Roman" w:cs="Times New Roman"/>
          <w:color w:val="000000"/>
          <w:sz w:val="28"/>
          <w:szCs w:val="28"/>
          <w:lang w:eastAsia="ru-RU"/>
        </w:rPr>
        <w:t>Библиотекарь техникума.</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Уроки литературы «Фольклор»- по плану педагогов литературы  </w:t>
      </w:r>
      <w:proofErr w:type="gramStart"/>
      <w:r w:rsidRPr="0080228C">
        <w:rPr>
          <w:rFonts w:ascii="Times New Roman" w:eastAsia="Times New Roman" w:hAnsi="Times New Roman" w:cs="Times New Roman"/>
          <w:color w:val="000000"/>
          <w:sz w:val="28"/>
          <w:szCs w:val="28"/>
          <w:lang w:eastAsia="ru-RU"/>
        </w:rPr>
        <w:t>-П</w:t>
      </w:r>
      <w:proofErr w:type="gramEnd"/>
      <w:r w:rsidRPr="0080228C">
        <w:rPr>
          <w:rFonts w:ascii="Times New Roman" w:eastAsia="Times New Roman" w:hAnsi="Times New Roman" w:cs="Times New Roman"/>
          <w:color w:val="000000"/>
          <w:sz w:val="28"/>
          <w:szCs w:val="28"/>
          <w:lang w:eastAsia="ru-RU"/>
        </w:rPr>
        <w:t>реподаватели литературы.</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Итоговое мероприятие: Конкурс лучших чтецов различного жанра фольклора «Фольклор в нашей жизни» (05.04.2021г. -17.05.2021г.) – Преподаватели литературы.</w:t>
      </w:r>
    </w:p>
    <w:p w:rsidR="0080228C" w:rsidRPr="0080228C" w:rsidRDefault="0080228C" w:rsidP="0080228C">
      <w:pPr>
        <w:shd w:val="clear" w:color="auto" w:fill="FFFFFF"/>
        <w:spacing w:after="135" w:line="240" w:lineRule="auto"/>
        <w:contextualSpacing/>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Практическая часть:</w:t>
      </w:r>
    </w:p>
    <w:p w:rsidR="0080228C" w:rsidRPr="0080228C" w:rsidRDefault="0080228C" w:rsidP="0080228C">
      <w:pPr>
        <w:numPr>
          <w:ilvl w:val="0"/>
          <w:numId w:val="38"/>
        </w:numPr>
        <w:shd w:val="clear" w:color="auto" w:fill="FFFFFF"/>
        <w:spacing w:after="135" w:line="240" w:lineRule="auto"/>
        <w:contextualSpacing/>
        <w:rPr>
          <w:rFonts w:ascii="Times New Roman" w:eastAsia="Times New Roman" w:hAnsi="Times New Roman" w:cs="Times New Roman"/>
          <w:color w:val="000000"/>
          <w:sz w:val="28"/>
          <w:szCs w:val="21"/>
          <w:lang w:eastAsia="ru-RU"/>
        </w:rPr>
      </w:pPr>
      <w:r w:rsidRPr="0080228C">
        <w:rPr>
          <w:rFonts w:ascii="Times New Roman" w:eastAsia="Times New Roman" w:hAnsi="Times New Roman" w:cs="Times New Roman"/>
          <w:bCs/>
          <w:color w:val="000000"/>
          <w:sz w:val="28"/>
          <w:szCs w:val="21"/>
          <w:lang w:eastAsia="ru-RU"/>
        </w:rPr>
        <w:t xml:space="preserve">Исследовательская часть проекта: </w:t>
      </w:r>
      <w:r w:rsidRPr="0080228C">
        <w:rPr>
          <w:rFonts w:ascii="Times New Roman" w:eastAsia="Times New Roman" w:hAnsi="Times New Roman" w:cs="Times New Roman"/>
          <w:color w:val="000000"/>
          <w:sz w:val="28"/>
          <w:szCs w:val="21"/>
          <w:lang w:eastAsia="ru-RU"/>
        </w:rPr>
        <w:t xml:space="preserve">опрос, анкетирование. (15.01.2021- 15.06.2021) -  преподаватели, мастера </w:t>
      </w:r>
      <w:proofErr w:type="gramStart"/>
      <w:r w:rsidRPr="0080228C">
        <w:rPr>
          <w:rFonts w:ascii="Times New Roman" w:eastAsia="Times New Roman" w:hAnsi="Times New Roman" w:cs="Times New Roman"/>
          <w:color w:val="000000"/>
          <w:sz w:val="28"/>
          <w:szCs w:val="21"/>
          <w:lang w:eastAsia="ru-RU"/>
        </w:rPr>
        <w:t>п</w:t>
      </w:r>
      <w:proofErr w:type="gramEnd"/>
      <w:r w:rsidRPr="0080228C">
        <w:rPr>
          <w:rFonts w:ascii="Times New Roman" w:eastAsia="Times New Roman" w:hAnsi="Times New Roman" w:cs="Times New Roman"/>
          <w:color w:val="000000"/>
          <w:sz w:val="28"/>
          <w:szCs w:val="21"/>
          <w:lang w:eastAsia="ru-RU"/>
        </w:rPr>
        <w:t>/о. (ПРИЛОЖЕНИЕ 1).</w:t>
      </w: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Основные риски реализации проекта и пути их решения:</w:t>
      </w:r>
    </w:p>
    <w:tbl>
      <w:tblPr>
        <w:tblStyle w:val="a5"/>
        <w:tblW w:w="0" w:type="auto"/>
        <w:tblLook w:val="04A0" w:firstRow="1" w:lastRow="0" w:firstColumn="1" w:lastColumn="0" w:noHBand="0" w:noVBand="1"/>
      </w:tblPr>
      <w:tblGrid>
        <w:gridCol w:w="4785"/>
        <w:gridCol w:w="4786"/>
      </w:tblGrid>
      <w:tr w:rsidR="0080228C" w:rsidRPr="0080228C" w:rsidTr="00BA4033">
        <w:tc>
          <w:tcPr>
            <w:tcW w:w="4785"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Риски при реализации проекта</w:t>
            </w:r>
          </w:p>
        </w:tc>
        <w:tc>
          <w:tcPr>
            <w:tcW w:w="4786"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Пути минимизации рисков</w:t>
            </w:r>
          </w:p>
        </w:tc>
      </w:tr>
      <w:tr w:rsidR="0080228C" w:rsidRPr="0080228C" w:rsidTr="00BA4033">
        <w:tc>
          <w:tcPr>
            <w:tcW w:w="478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Низкий уровень мотивации </w:t>
            </w:r>
            <w:proofErr w:type="gramStart"/>
            <w:r w:rsidRPr="0080228C">
              <w:rPr>
                <w:rFonts w:ascii="Times New Roman" w:eastAsia="Times New Roman" w:hAnsi="Times New Roman" w:cs="Times New Roman"/>
                <w:color w:val="000000"/>
                <w:sz w:val="28"/>
                <w:szCs w:val="28"/>
                <w:lang w:eastAsia="ru-RU"/>
              </w:rPr>
              <w:t>обучающихся</w:t>
            </w:r>
            <w:proofErr w:type="gramEnd"/>
            <w:r w:rsidRPr="0080228C">
              <w:rPr>
                <w:rFonts w:ascii="Times New Roman" w:eastAsia="Times New Roman" w:hAnsi="Times New Roman" w:cs="Times New Roman"/>
                <w:color w:val="000000"/>
                <w:sz w:val="28"/>
                <w:szCs w:val="28"/>
                <w:lang w:eastAsia="ru-RU"/>
              </w:rPr>
              <w:t xml:space="preserve"> к участию в проекте.</w:t>
            </w:r>
          </w:p>
        </w:tc>
        <w:tc>
          <w:tcPr>
            <w:tcW w:w="4786"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Привлечение к участию в проекте через стимулирование.</w:t>
            </w:r>
          </w:p>
        </w:tc>
      </w:tr>
      <w:tr w:rsidR="0080228C" w:rsidRPr="0080228C" w:rsidTr="00BA4033">
        <w:tc>
          <w:tcPr>
            <w:tcW w:w="478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Отсутствие готовности проявлять инициативу, низкий уровень самостоятельности </w:t>
            </w:r>
            <w:proofErr w:type="gramStart"/>
            <w:r w:rsidRPr="0080228C">
              <w:rPr>
                <w:rFonts w:ascii="Times New Roman" w:eastAsia="Times New Roman" w:hAnsi="Times New Roman" w:cs="Times New Roman"/>
                <w:color w:val="000000"/>
                <w:sz w:val="28"/>
                <w:szCs w:val="28"/>
                <w:lang w:eastAsia="ru-RU"/>
              </w:rPr>
              <w:t>обучающихся</w:t>
            </w:r>
            <w:proofErr w:type="gramEnd"/>
          </w:p>
        </w:tc>
        <w:tc>
          <w:tcPr>
            <w:tcW w:w="4786"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Проведение информационной работы, личный пример педагогов, развитие самостоятельности и инициативности.</w:t>
            </w:r>
          </w:p>
        </w:tc>
      </w:tr>
      <w:tr w:rsidR="0080228C" w:rsidRPr="0080228C" w:rsidTr="00BA4033">
        <w:tc>
          <w:tcPr>
            <w:tcW w:w="478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Недостаточное финансирование</w:t>
            </w:r>
          </w:p>
        </w:tc>
        <w:tc>
          <w:tcPr>
            <w:tcW w:w="4786"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Привлечение внебюджетных средств, привлечение спонсоров.</w:t>
            </w:r>
          </w:p>
        </w:tc>
      </w:tr>
    </w:tbl>
    <w:p w:rsidR="0080228C" w:rsidRPr="0080228C" w:rsidRDefault="0080228C" w:rsidP="0080228C">
      <w:pPr>
        <w:shd w:val="clear" w:color="auto" w:fill="FFFFFF"/>
        <w:spacing w:after="135" w:line="240" w:lineRule="auto"/>
        <w:rPr>
          <w:rFonts w:ascii="Times New Roman" w:eastAsia="Times New Roman" w:hAnsi="Times New Roman" w:cs="Times New Roman"/>
          <w:color w:val="333333"/>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Финансирование итогового мероприятия проекта:</w:t>
      </w:r>
    </w:p>
    <w:tbl>
      <w:tblPr>
        <w:tblStyle w:val="a5"/>
        <w:tblW w:w="0" w:type="auto"/>
        <w:tblLook w:val="04A0" w:firstRow="1" w:lastRow="0" w:firstColumn="1" w:lastColumn="0" w:noHBand="0" w:noVBand="1"/>
      </w:tblPr>
      <w:tblGrid>
        <w:gridCol w:w="817"/>
        <w:gridCol w:w="4394"/>
        <w:gridCol w:w="1418"/>
        <w:gridCol w:w="1417"/>
        <w:gridCol w:w="1525"/>
      </w:tblGrid>
      <w:tr w:rsidR="0080228C" w:rsidRPr="0080228C" w:rsidTr="00BA4033">
        <w:tc>
          <w:tcPr>
            <w:tcW w:w="817"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w:t>
            </w:r>
          </w:p>
        </w:tc>
        <w:tc>
          <w:tcPr>
            <w:tcW w:w="4394"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Статьи бюджета</w:t>
            </w:r>
          </w:p>
        </w:tc>
        <w:tc>
          <w:tcPr>
            <w:tcW w:w="1418"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Кол-во</w:t>
            </w:r>
          </w:p>
        </w:tc>
        <w:tc>
          <w:tcPr>
            <w:tcW w:w="1417"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Цена</w:t>
            </w:r>
          </w:p>
        </w:tc>
        <w:tc>
          <w:tcPr>
            <w:tcW w:w="1525" w:type="dxa"/>
          </w:tcPr>
          <w:p w:rsidR="0080228C" w:rsidRPr="0080228C" w:rsidRDefault="0080228C" w:rsidP="0080228C">
            <w:pPr>
              <w:spacing w:after="135"/>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Всего</w:t>
            </w:r>
          </w:p>
        </w:tc>
      </w:tr>
      <w:tr w:rsidR="0080228C" w:rsidRPr="0080228C" w:rsidTr="00BA4033">
        <w:tc>
          <w:tcPr>
            <w:tcW w:w="8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1</w:t>
            </w:r>
          </w:p>
        </w:tc>
        <w:tc>
          <w:tcPr>
            <w:tcW w:w="4394"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proofErr w:type="spellStart"/>
            <w:r w:rsidRPr="0080228C">
              <w:rPr>
                <w:rFonts w:ascii="Times New Roman" w:eastAsia="Times New Roman" w:hAnsi="Times New Roman" w:cs="Times New Roman"/>
                <w:color w:val="000000"/>
                <w:sz w:val="28"/>
                <w:szCs w:val="28"/>
                <w:lang w:eastAsia="ru-RU"/>
              </w:rPr>
              <w:t>Конц</w:t>
            </w:r>
            <w:proofErr w:type="gramStart"/>
            <w:r w:rsidRPr="0080228C">
              <w:rPr>
                <w:rFonts w:ascii="Times New Roman" w:eastAsia="Times New Roman" w:hAnsi="Times New Roman" w:cs="Times New Roman"/>
                <w:color w:val="000000"/>
                <w:sz w:val="28"/>
                <w:szCs w:val="28"/>
                <w:lang w:eastAsia="ru-RU"/>
              </w:rPr>
              <w:t>.т</w:t>
            </w:r>
            <w:proofErr w:type="gramEnd"/>
            <w:r w:rsidRPr="0080228C">
              <w:rPr>
                <w:rFonts w:ascii="Times New Roman" w:eastAsia="Times New Roman" w:hAnsi="Times New Roman" w:cs="Times New Roman"/>
                <w:color w:val="000000"/>
                <w:sz w:val="28"/>
                <w:szCs w:val="28"/>
                <w:lang w:eastAsia="ru-RU"/>
              </w:rPr>
              <w:t>овары</w:t>
            </w:r>
            <w:proofErr w:type="spellEnd"/>
            <w:r w:rsidRPr="0080228C">
              <w:rPr>
                <w:rFonts w:ascii="Times New Roman" w:eastAsia="Times New Roman" w:hAnsi="Times New Roman" w:cs="Times New Roman"/>
                <w:color w:val="000000"/>
                <w:sz w:val="28"/>
                <w:szCs w:val="28"/>
                <w:lang w:eastAsia="ru-RU"/>
              </w:rPr>
              <w:t>(маркеры, фломастеры, краски, ватман)</w:t>
            </w:r>
          </w:p>
        </w:tc>
        <w:tc>
          <w:tcPr>
            <w:tcW w:w="1418"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p>
        </w:tc>
        <w:tc>
          <w:tcPr>
            <w:tcW w:w="14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500</w:t>
            </w:r>
          </w:p>
        </w:tc>
        <w:tc>
          <w:tcPr>
            <w:tcW w:w="152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2000</w:t>
            </w:r>
          </w:p>
        </w:tc>
      </w:tr>
      <w:tr w:rsidR="0080228C" w:rsidRPr="0080228C" w:rsidTr="00BA4033">
        <w:tc>
          <w:tcPr>
            <w:tcW w:w="8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2</w:t>
            </w:r>
          </w:p>
        </w:tc>
        <w:tc>
          <w:tcPr>
            <w:tcW w:w="4394"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Грамоты</w:t>
            </w:r>
          </w:p>
        </w:tc>
        <w:tc>
          <w:tcPr>
            <w:tcW w:w="1418"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3</w:t>
            </w:r>
          </w:p>
        </w:tc>
        <w:tc>
          <w:tcPr>
            <w:tcW w:w="14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50</w:t>
            </w:r>
          </w:p>
        </w:tc>
        <w:tc>
          <w:tcPr>
            <w:tcW w:w="152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150</w:t>
            </w:r>
          </w:p>
        </w:tc>
      </w:tr>
      <w:tr w:rsidR="0080228C" w:rsidRPr="0080228C" w:rsidTr="00BA4033">
        <w:tc>
          <w:tcPr>
            <w:tcW w:w="8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p>
        </w:tc>
        <w:tc>
          <w:tcPr>
            <w:tcW w:w="4394"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Итого:</w:t>
            </w:r>
          </w:p>
        </w:tc>
        <w:tc>
          <w:tcPr>
            <w:tcW w:w="1418"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p>
        </w:tc>
        <w:tc>
          <w:tcPr>
            <w:tcW w:w="1417"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p>
        </w:tc>
        <w:tc>
          <w:tcPr>
            <w:tcW w:w="1525" w:type="dxa"/>
          </w:tcPr>
          <w:p w:rsidR="0080228C" w:rsidRPr="0080228C" w:rsidRDefault="0080228C" w:rsidP="0080228C">
            <w:pPr>
              <w:spacing w:after="135"/>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2150</w:t>
            </w:r>
          </w:p>
        </w:tc>
      </w:tr>
    </w:tbl>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r w:rsidRPr="0080228C">
        <w:rPr>
          <w:rFonts w:ascii="Times New Roman" w:eastAsia="Times New Roman" w:hAnsi="Times New Roman" w:cs="Times New Roman"/>
          <w:b/>
          <w:color w:val="000000"/>
          <w:sz w:val="28"/>
          <w:szCs w:val="28"/>
          <w:lang w:eastAsia="ru-RU"/>
        </w:rPr>
        <w:t>Перспективы развития проекта:</w:t>
      </w:r>
    </w:p>
    <w:p w:rsidR="0080228C" w:rsidRPr="0080228C" w:rsidRDefault="0080228C" w:rsidP="0080228C">
      <w:pPr>
        <w:shd w:val="clear" w:color="auto" w:fill="FFFFFF"/>
        <w:spacing w:after="135" w:line="240" w:lineRule="auto"/>
        <w:jc w:val="both"/>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       </w:t>
      </w:r>
      <w:proofErr w:type="gramStart"/>
      <w:r w:rsidRPr="0080228C">
        <w:rPr>
          <w:rFonts w:ascii="Times New Roman" w:eastAsia="Times New Roman" w:hAnsi="Times New Roman" w:cs="Times New Roman"/>
          <w:color w:val="000000"/>
          <w:sz w:val="28"/>
          <w:szCs w:val="28"/>
          <w:lang w:eastAsia="ru-RU"/>
        </w:rPr>
        <w:t xml:space="preserve">Данный проект не только обогатит знания обучающихся о разновидностях русского народного творчества, но и окажет положительное влияние на формирование  творческой и литературной культуры обучающихся, а также поможет </w:t>
      </w:r>
      <w:r w:rsidRPr="0080228C">
        <w:rPr>
          <w:rFonts w:ascii="Times New Roman" w:eastAsia="Times New Roman" w:hAnsi="Times New Roman" w:cs="Times New Roman"/>
          <w:color w:val="000000"/>
          <w:sz w:val="28"/>
          <w:szCs w:val="28"/>
        </w:rPr>
        <w:t xml:space="preserve">передать   традиции нашего народа и сделает все, чтобы  последующее </w:t>
      </w:r>
      <w:r w:rsidRPr="0080228C">
        <w:rPr>
          <w:rFonts w:ascii="Times New Roman" w:eastAsia="Times New Roman" w:hAnsi="Times New Roman" w:cs="Times New Roman"/>
          <w:color w:val="000000"/>
          <w:sz w:val="28"/>
          <w:szCs w:val="28"/>
        </w:rPr>
        <w:lastRenderedPageBreak/>
        <w:t>поколение не потеряли интерес к фольклору</w:t>
      </w:r>
      <w:r w:rsidRPr="0080228C">
        <w:rPr>
          <w:rFonts w:ascii="Times New Roman" w:eastAsia="Times New Roman" w:hAnsi="Times New Roman" w:cs="Times New Roman"/>
          <w:color w:val="000000"/>
          <w:sz w:val="28"/>
          <w:szCs w:val="28"/>
          <w:lang w:eastAsia="ru-RU"/>
        </w:rPr>
        <w:t>.</w:t>
      </w:r>
      <w:proofErr w:type="gramEnd"/>
      <w:r w:rsidRPr="0080228C">
        <w:rPr>
          <w:rFonts w:ascii="Times New Roman" w:eastAsia="Times New Roman" w:hAnsi="Times New Roman" w:cs="Times New Roman"/>
          <w:color w:val="000000"/>
          <w:sz w:val="28"/>
          <w:szCs w:val="28"/>
          <w:lang w:eastAsia="ru-RU"/>
        </w:rPr>
        <w:t xml:space="preserve"> Поэтому наш проект  может быть реализован  в дальнейшем  каждый год на различных курсах. </w:t>
      </w: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
          <w:bCs/>
          <w:color w:val="199043"/>
          <w:sz w:val="28"/>
          <w:szCs w:val="28"/>
          <w:lang w:eastAsia="ru-RU"/>
        </w:rPr>
      </w:pP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
          <w:bCs/>
          <w:color w:val="000000"/>
          <w:sz w:val="28"/>
          <w:szCs w:val="28"/>
          <w:lang w:eastAsia="ru-RU"/>
        </w:rPr>
      </w:pPr>
      <w:r w:rsidRPr="0080228C">
        <w:rPr>
          <w:rFonts w:ascii="Times New Roman" w:eastAsia="Times New Roman" w:hAnsi="Times New Roman" w:cs="Times New Roman"/>
          <w:b/>
          <w:bCs/>
          <w:color w:val="000000"/>
          <w:sz w:val="28"/>
          <w:szCs w:val="28"/>
          <w:lang w:eastAsia="ru-RU"/>
        </w:rPr>
        <w:t>Список литературы:</w:t>
      </w: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
          <w:bCs/>
          <w:color w:val="000000"/>
          <w:sz w:val="28"/>
          <w:szCs w:val="28"/>
          <w:lang w:eastAsia="ru-RU"/>
        </w:rPr>
        <w:t>1. «</w:t>
      </w:r>
      <w:r w:rsidRPr="0080228C">
        <w:rPr>
          <w:rFonts w:ascii="Times New Roman" w:eastAsia="Times New Roman" w:hAnsi="Times New Roman" w:cs="Times New Roman"/>
          <w:bCs/>
          <w:color w:val="000000"/>
          <w:sz w:val="28"/>
          <w:szCs w:val="28"/>
          <w:lang w:eastAsia="ru-RU"/>
        </w:rPr>
        <w:t>Книга для чтения детям»- Москва. Издательство АСТ -2005 г.</w:t>
      </w: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
          <w:bCs/>
          <w:color w:val="000000"/>
          <w:sz w:val="28"/>
          <w:szCs w:val="28"/>
          <w:lang w:eastAsia="ru-RU"/>
        </w:rPr>
        <w:t xml:space="preserve">2.  </w:t>
      </w:r>
      <w:r w:rsidRPr="0080228C">
        <w:rPr>
          <w:rFonts w:ascii="Times New Roman" w:eastAsia="Times New Roman" w:hAnsi="Times New Roman" w:cs="Times New Roman"/>
          <w:bCs/>
          <w:color w:val="000000"/>
          <w:sz w:val="28"/>
          <w:szCs w:val="28"/>
          <w:lang w:eastAsia="ru-RU"/>
        </w:rPr>
        <w:t>«Любимое чтение» - Москва Издательство АСТ</w:t>
      </w: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Cs/>
          <w:color w:val="000000"/>
          <w:sz w:val="28"/>
          <w:szCs w:val="28"/>
          <w:lang w:eastAsia="ru-RU"/>
        </w:rPr>
        <w:t xml:space="preserve">3. «Пословицы и поговорки русского народа» - Москва – 2008г. </w:t>
      </w:r>
    </w:p>
    <w:p w:rsidR="0080228C" w:rsidRPr="0080228C" w:rsidRDefault="0080228C" w:rsidP="0080228C">
      <w:pPr>
        <w:shd w:val="clear" w:color="auto" w:fill="FFFFFF"/>
        <w:spacing w:before="270" w:after="135" w:line="285" w:lineRule="atLeast"/>
        <w:outlineLvl w:val="2"/>
        <w:rPr>
          <w:rFonts w:ascii="Times New Roman" w:eastAsia="Times New Roman" w:hAnsi="Times New Roman" w:cs="Times New Roman"/>
          <w:bCs/>
          <w:color w:val="000000"/>
          <w:sz w:val="28"/>
          <w:szCs w:val="28"/>
          <w:lang w:eastAsia="ru-RU"/>
        </w:rPr>
      </w:pPr>
      <w:r w:rsidRPr="0080228C">
        <w:rPr>
          <w:rFonts w:ascii="Times New Roman" w:eastAsia="Times New Roman" w:hAnsi="Times New Roman" w:cs="Times New Roman"/>
          <w:bCs/>
          <w:color w:val="000000"/>
          <w:sz w:val="28"/>
          <w:szCs w:val="28"/>
          <w:lang w:eastAsia="ru-RU"/>
        </w:rPr>
        <w:t xml:space="preserve">4.  «Толковый словарь русского языка» С.И. Ожегова, Н.Ю. Шведова  Москва – 2005г. </w:t>
      </w:r>
    </w:p>
    <w:p w:rsidR="0080228C" w:rsidRPr="0080228C" w:rsidRDefault="0080228C" w:rsidP="0080228C">
      <w:pPr>
        <w:spacing w:after="160" w:line="259" w:lineRule="auto"/>
        <w:rPr>
          <w:rFonts w:ascii="Times New Roman" w:eastAsia="Calibri" w:hAnsi="Times New Roman" w:cs="Times New Roman"/>
          <w:b/>
          <w:sz w:val="28"/>
          <w:szCs w:val="28"/>
        </w:rPr>
      </w:pPr>
    </w:p>
    <w:p w:rsidR="0080228C" w:rsidRPr="0080228C" w:rsidRDefault="0080228C" w:rsidP="0080228C">
      <w:pPr>
        <w:spacing w:after="160" w:line="259" w:lineRule="auto"/>
        <w:rPr>
          <w:rFonts w:ascii="Times New Roman" w:eastAsia="Calibri" w:hAnsi="Times New Roman" w:cs="Times New Roman"/>
          <w:b/>
          <w:sz w:val="28"/>
          <w:szCs w:val="28"/>
        </w:rPr>
      </w:pPr>
    </w:p>
    <w:p w:rsidR="0080228C" w:rsidRPr="0080228C" w:rsidRDefault="0080228C" w:rsidP="0080228C">
      <w:pPr>
        <w:spacing w:after="160" w:line="259" w:lineRule="auto"/>
        <w:rPr>
          <w:rFonts w:ascii="Times New Roman" w:eastAsia="Times New Roman" w:hAnsi="Times New Roman" w:cs="Times New Roman"/>
          <w:b/>
          <w:bCs/>
          <w:color w:val="000000"/>
          <w:sz w:val="28"/>
          <w:szCs w:val="28"/>
          <w:lang w:eastAsia="ru-RU"/>
        </w:rPr>
      </w:pPr>
      <w:r w:rsidRPr="0080228C">
        <w:rPr>
          <w:rFonts w:ascii="Times New Roman" w:eastAsia="Calibri" w:hAnsi="Times New Roman" w:cs="Times New Roman"/>
          <w:b/>
          <w:sz w:val="28"/>
          <w:szCs w:val="28"/>
        </w:rPr>
        <w:t xml:space="preserve">ПРИЛОЖЕНИЕ 1:                                                                               </w:t>
      </w:r>
      <w:r w:rsidRPr="0080228C">
        <w:rPr>
          <w:rFonts w:ascii="Times New Roman" w:eastAsia="Times New Roman" w:hAnsi="Times New Roman" w:cs="Times New Roman"/>
          <w:b/>
          <w:bCs/>
          <w:color w:val="000000"/>
          <w:sz w:val="28"/>
          <w:szCs w:val="28"/>
          <w:lang w:eastAsia="ru-RU"/>
        </w:rPr>
        <w:t>Исследовательская часть:</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b/>
          <w:bCs/>
          <w:color w:val="000000"/>
          <w:sz w:val="28"/>
          <w:szCs w:val="28"/>
          <w:lang w:eastAsia="ru-RU"/>
        </w:rPr>
        <w:t xml:space="preserve">1. </w:t>
      </w:r>
      <w:proofErr w:type="gramStart"/>
      <w:r w:rsidRPr="0080228C">
        <w:rPr>
          <w:rFonts w:ascii="Times New Roman" w:eastAsia="Times New Roman" w:hAnsi="Times New Roman" w:cs="Times New Roman"/>
          <w:b/>
          <w:bCs/>
          <w:color w:val="000000"/>
          <w:sz w:val="28"/>
          <w:szCs w:val="28"/>
          <w:lang w:eastAsia="ru-RU"/>
        </w:rPr>
        <w:t xml:space="preserve">Опрос:  </w:t>
      </w:r>
      <w:r w:rsidRPr="0080228C">
        <w:rPr>
          <w:rFonts w:ascii="Times New Roman" w:eastAsia="Times New Roman" w:hAnsi="Times New Roman" w:cs="Times New Roman"/>
          <w:bCs/>
          <w:color w:val="000000"/>
          <w:sz w:val="28"/>
          <w:szCs w:val="28"/>
          <w:lang w:eastAsia="ru-RU"/>
        </w:rPr>
        <w:t>социальная категория опрошенных</w:t>
      </w:r>
      <w:r w:rsidRPr="0080228C">
        <w:rPr>
          <w:rFonts w:ascii="Times New Roman" w:eastAsia="Times New Roman" w:hAnsi="Times New Roman" w:cs="Times New Roman"/>
          <w:b/>
          <w:bCs/>
          <w:color w:val="000000"/>
          <w:sz w:val="28"/>
          <w:szCs w:val="28"/>
          <w:lang w:eastAsia="ru-RU"/>
        </w:rPr>
        <w:t>- </w:t>
      </w:r>
      <w:r w:rsidRPr="0080228C">
        <w:rPr>
          <w:rFonts w:ascii="Times New Roman" w:eastAsia="Times New Roman" w:hAnsi="Times New Roman" w:cs="Times New Roman"/>
          <w:color w:val="000000"/>
          <w:sz w:val="28"/>
          <w:szCs w:val="28"/>
        </w:rPr>
        <w:t>35 человек разного возраста, социального положения, образования).</w:t>
      </w:r>
      <w:proofErr w:type="gramEnd"/>
    </w:p>
    <w:p w:rsidR="0080228C" w:rsidRPr="0080228C" w:rsidRDefault="0080228C" w:rsidP="0080228C">
      <w:pPr>
        <w:spacing w:after="150" w:line="300" w:lineRule="atLeast"/>
        <w:jc w:val="both"/>
        <w:textAlignment w:val="baseline"/>
        <w:rPr>
          <w:rFonts w:ascii="Times New Roman" w:eastAsia="Times New Roman" w:hAnsi="Times New Roman" w:cs="Times New Roman"/>
          <w:b/>
          <w:i/>
          <w:color w:val="000000"/>
          <w:sz w:val="28"/>
          <w:szCs w:val="28"/>
        </w:rPr>
      </w:pPr>
      <w:r w:rsidRPr="0080228C">
        <w:rPr>
          <w:rFonts w:ascii="Times New Roman" w:eastAsia="Times New Roman" w:hAnsi="Times New Roman" w:cs="Times New Roman"/>
          <w:b/>
          <w:i/>
          <w:color w:val="000000"/>
          <w:sz w:val="28"/>
          <w:szCs w:val="28"/>
        </w:rPr>
        <w:t>1 Вопрос: Что такое фольклор?</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95% - ответили, что знают, что такое фольклор.</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5 % - ответили,  что затрудняются ответить правильным литературным языком, но догадываются, что это такое.  При этом приводили примеры разных жанров устного народного творчества.</w:t>
      </w:r>
    </w:p>
    <w:p w:rsidR="0080228C" w:rsidRPr="0080228C" w:rsidRDefault="0080228C" w:rsidP="0080228C">
      <w:pPr>
        <w:spacing w:after="150" w:line="300" w:lineRule="atLeast"/>
        <w:jc w:val="both"/>
        <w:textAlignment w:val="baseline"/>
        <w:rPr>
          <w:rFonts w:ascii="Times New Roman" w:eastAsia="Times New Roman" w:hAnsi="Times New Roman" w:cs="Times New Roman"/>
          <w:b/>
          <w:i/>
          <w:color w:val="000000"/>
          <w:sz w:val="28"/>
          <w:szCs w:val="28"/>
        </w:rPr>
      </w:pPr>
      <w:r w:rsidRPr="0080228C">
        <w:rPr>
          <w:rFonts w:ascii="Times New Roman" w:eastAsia="Times New Roman" w:hAnsi="Times New Roman" w:cs="Times New Roman"/>
          <w:b/>
          <w:i/>
          <w:color w:val="000000"/>
          <w:sz w:val="28"/>
          <w:szCs w:val="28"/>
        </w:rPr>
        <w:t>2 Вопрос: Нравится ли вам фольклор?</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100 % - ответили, что им нравится фольклор.</w:t>
      </w:r>
    </w:p>
    <w:p w:rsidR="0080228C" w:rsidRPr="0080228C" w:rsidRDefault="0080228C" w:rsidP="0080228C">
      <w:pPr>
        <w:spacing w:after="150" w:line="300" w:lineRule="atLeast"/>
        <w:jc w:val="both"/>
        <w:textAlignment w:val="baseline"/>
        <w:rPr>
          <w:rFonts w:ascii="Times New Roman" w:eastAsia="Times New Roman" w:hAnsi="Times New Roman" w:cs="Times New Roman"/>
          <w:b/>
          <w:i/>
          <w:color w:val="000000"/>
          <w:sz w:val="28"/>
          <w:szCs w:val="28"/>
        </w:rPr>
      </w:pPr>
      <w:r w:rsidRPr="0080228C">
        <w:rPr>
          <w:rFonts w:ascii="Times New Roman" w:eastAsia="Times New Roman" w:hAnsi="Times New Roman" w:cs="Times New Roman"/>
          <w:b/>
          <w:i/>
          <w:color w:val="000000"/>
          <w:sz w:val="28"/>
          <w:szCs w:val="28"/>
        </w:rPr>
        <w:t>3 Вопрос: Используете ли вы фольклор в своей жизни?</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93% - постоянно рассказывают своим детям, братьям, сестрам, внукам и т.д., что-то из фольклора;</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5 %- редко рассказывают;</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2 % - никогда не используют жанры фольклора в своей жизни.</w:t>
      </w:r>
    </w:p>
    <w:p w:rsidR="0080228C" w:rsidRPr="0080228C" w:rsidRDefault="0080228C" w:rsidP="0080228C">
      <w:pPr>
        <w:spacing w:after="150" w:line="300" w:lineRule="atLeast"/>
        <w:jc w:val="both"/>
        <w:textAlignment w:val="baseline"/>
        <w:rPr>
          <w:rFonts w:ascii="Times New Roman" w:eastAsia="Times New Roman" w:hAnsi="Times New Roman" w:cs="Times New Roman"/>
          <w:b/>
          <w:i/>
          <w:color w:val="000000"/>
          <w:sz w:val="28"/>
          <w:szCs w:val="28"/>
        </w:rPr>
      </w:pPr>
      <w:r w:rsidRPr="0080228C">
        <w:rPr>
          <w:rFonts w:ascii="Times New Roman" w:eastAsia="Times New Roman" w:hAnsi="Times New Roman" w:cs="Times New Roman"/>
          <w:b/>
          <w:i/>
          <w:color w:val="000000"/>
          <w:sz w:val="28"/>
          <w:szCs w:val="28"/>
        </w:rPr>
        <w:t>4 Вопрос: Нужен ли вам фольклор?</w:t>
      </w:r>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100 % - ответили, что фольклор нужен.</w:t>
      </w:r>
    </w:p>
    <w:p w:rsidR="0080228C" w:rsidRPr="0080228C" w:rsidRDefault="0080228C" w:rsidP="0080228C">
      <w:pPr>
        <w:spacing w:after="0" w:line="300" w:lineRule="atLeast"/>
        <w:jc w:val="both"/>
        <w:textAlignment w:val="baseline"/>
        <w:rPr>
          <w:rFonts w:ascii="Times New Roman" w:eastAsia="Times New Roman" w:hAnsi="Times New Roman" w:cs="Times New Roman"/>
          <w:b/>
          <w:i/>
          <w:color w:val="000000"/>
          <w:sz w:val="28"/>
          <w:szCs w:val="28"/>
        </w:rPr>
      </w:pPr>
      <w:r w:rsidRPr="0080228C">
        <w:rPr>
          <w:rFonts w:ascii="Times New Roman" w:eastAsia="Times New Roman" w:hAnsi="Times New Roman" w:cs="Times New Roman"/>
          <w:b/>
          <w:i/>
          <w:color w:val="000000"/>
          <w:sz w:val="28"/>
          <w:szCs w:val="28"/>
        </w:rPr>
        <w:t>5 Вопрос: Готовы ли вы продолжать традиции, не забывать фольклор и передавать из поколения в поколение?</w:t>
      </w:r>
    </w:p>
    <w:p w:rsidR="0080228C" w:rsidRPr="0080228C" w:rsidRDefault="0080228C" w:rsidP="0080228C">
      <w:pPr>
        <w:spacing w:after="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97,5 % -готовы продолжать традиции нашего народа (не забывать фольклор);</w:t>
      </w:r>
    </w:p>
    <w:p w:rsidR="0080228C" w:rsidRPr="0080228C" w:rsidRDefault="0080228C" w:rsidP="0080228C">
      <w:pPr>
        <w:spacing w:after="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2,5 % - затрудняются ответить на этот вопрос.</w:t>
      </w:r>
    </w:p>
    <w:p w:rsidR="0080228C" w:rsidRPr="0080228C" w:rsidRDefault="0080228C" w:rsidP="0080228C">
      <w:pPr>
        <w:spacing w:after="150" w:line="300" w:lineRule="atLeast"/>
        <w:jc w:val="both"/>
        <w:textAlignment w:val="baseline"/>
        <w:rPr>
          <w:rFonts w:ascii="Times New Roman" w:eastAsia="Times New Roman" w:hAnsi="Times New Roman" w:cs="Times New Roman"/>
          <w:i/>
          <w:iCs/>
          <w:color w:val="000000"/>
          <w:sz w:val="28"/>
          <w:szCs w:val="28"/>
        </w:rPr>
      </w:pPr>
    </w:p>
    <w:p w:rsidR="0080228C" w:rsidRPr="0080228C" w:rsidRDefault="0080228C" w:rsidP="0080228C">
      <w:pPr>
        <w:spacing w:after="0" w:line="300" w:lineRule="atLeast"/>
        <w:jc w:val="both"/>
        <w:textAlignment w:val="baseline"/>
        <w:rPr>
          <w:rFonts w:ascii="Times New Roman" w:eastAsia="Times New Roman" w:hAnsi="Times New Roman" w:cs="Times New Roman"/>
          <w:color w:val="000000"/>
          <w:sz w:val="28"/>
          <w:szCs w:val="28"/>
          <w:u w:val="single"/>
          <w:bdr w:val="none" w:sz="0" w:space="0" w:color="auto" w:frame="1"/>
        </w:rPr>
      </w:pPr>
      <w:r w:rsidRPr="0080228C">
        <w:rPr>
          <w:rFonts w:ascii="Times New Roman" w:eastAsia="Times New Roman" w:hAnsi="Times New Roman" w:cs="Times New Roman"/>
          <w:color w:val="000000"/>
          <w:sz w:val="28"/>
          <w:szCs w:val="28"/>
          <w:u w:val="single"/>
          <w:bdr w:val="none" w:sz="0" w:space="0" w:color="auto" w:frame="1"/>
        </w:rPr>
        <w:t>Выводы:</w:t>
      </w:r>
    </w:p>
    <w:p w:rsidR="0080228C" w:rsidRPr="0080228C" w:rsidRDefault="0080228C" w:rsidP="0080228C">
      <w:pPr>
        <w:spacing w:after="0" w:line="300" w:lineRule="atLeast"/>
        <w:jc w:val="both"/>
        <w:textAlignment w:val="baseline"/>
        <w:rPr>
          <w:rFonts w:ascii="Times New Roman" w:eastAsia="Times New Roman" w:hAnsi="Times New Roman" w:cs="Times New Roman"/>
          <w:color w:val="000000"/>
          <w:sz w:val="28"/>
          <w:szCs w:val="28"/>
        </w:rPr>
      </w:pPr>
    </w:p>
    <w:p w:rsidR="0080228C" w:rsidRPr="0080228C" w:rsidRDefault="0080228C" w:rsidP="0080228C">
      <w:pPr>
        <w:spacing w:after="0" w:line="300" w:lineRule="atLeast"/>
        <w:jc w:val="both"/>
        <w:textAlignment w:val="baseline"/>
        <w:rPr>
          <w:ins w:id="4" w:author="Unknown"/>
          <w:rFonts w:ascii="Times New Roman" w:eastAsia="Times New Roman" w:hAnsi="Times New Roman" w:cs="Times New Roman"/>
          <w:color w:val="000000"/>
          <w:sz w:val="28"/>
          <w:szCs w:val="28"/>
        </w:rPr>
      </w:pPr>
      <w:ins w:id="5" w:author="Unknown">
        <w:r w:rsidRPr="0080228C">
          <w:rPr>
            <w:rFonts w:ascii="Times New Roman" w:eastAsia="Times New Roman" w:hAnsi="Times New Roman" w:cs="Times New Roman"/>
            <w:color w:val="000000"/>
            <w:sz w:val="28"/>
            <w:szCs w:val="28"/>
          </w:rPr>
          <w:t xml:space="preserve">Во-первых, все без исключения с большим интересом и энтузиазмом откликнулись на участие в анкетировании.  </w:t>
        </w:r>
      </w:ins>
    </w:p>
    <w:p w:rsidR="0080228C" w:rsidRPr="0080228C" w:rsidRDefault="0080228C" w:rsidP="0080228C">
      <w:pPr>
        <w:spacing w:after="150" w:line="300" w:lineRule="atLeast"/>
        <w:jc w:val="both"/>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Во-вторых, мы узнали, что большинство людей разного поколения используют жанры фольклора в своей повседневной жизни.                                       В-третьих, произведения устного народного творчества – это неразрывная цепь, которая связывает поколения.                                                                                В-четвертых, люди готовы продолжать традиции нашего народа и делать все, чтобы  последующее поколение не потеряли интерес к фольклору.</w:t>
      </w:r>
    </w:p>
    <w:p w:rsidR="0080228C" w:rsidRPr="0080228C" w:rsidRDefault="0080228C" w:rsidP="0080228C">
      <w:pPr>
        <w:shd w:val="clear" w:color="auto" w:fill="FFFFFF"/>
        <w:spacing w:after="135" w:line="240" w:lineRule="auto"/>
        <w:rPr>
          <w:rFonts w:ascii="Times New Roman" w:eastAsia="Times New Roman" w:hAnsi="Times New Roman" w:cs="Times New Roman"/>
          <w:b/>
          <w:color w:val="000000"/>
          <w:sz w:val="28"/>
          <w:szCs w:val="28"/>
          <w:lang w:eastAsia="ru-RU"/>
        </w:rPr>
      </w:pPr>
    </w:p>
    <w:p w:rsidR="0080228C" w:rsidRPr="0080228C" w:rsidRDefault="0080228C" w:rsidP="0080228C">
      <w:pPr>
        <w:shd w:val="clear" w:color="auto" w:fill="FFFFFF"/>
        <w:spacing w:after="135" w:line="240" w:lineRule="auto"/>
        <w:rPr>
          <w:ins w:id="6" w:author="Unknown"/>
          <w:rFonts w:ascii="Times New Roman" w:eastAsia="Times New Roman" w:hAnsi="Times New Roman" w:cs="Times New Roman"/>
          <w:b/>
          <w:color w:val="000000"/>
          <w:sz w:val="28"/>
          <w:szCs w:val="28"/>
          <w:lang w:eastAsia="ru-RU"/>
        </w:rPr>
      </w:pPr>
      <w:ins w:id="7" w:author="Unknown">
        <w:r w:rsidRPr="0080228C">
          <w:rPr>
            <w:rFonts w:ascii="Times New Roman" w:eastAsia="Times New Roman" w:hAnsi="Times New Roman" w:cs="Times New Roman"/>
            <w:b/>
            <w:color w:val="000000"/>
            <w:sz w:val="28"/>
            <w:szCs w:val="28"/>
            <w:lang w:eastAsia="ru-RU"/>
          </w:rPr>
          <w:t xml:space="preserve">2. </w:t>
        </w:r>
      </w:ins>
      <w:r w:rsidRPr="0080228C">
        <w:rPr>
          <w:rFonts w:ascii="Times New Roman" w:eastAsia="Times New Roman" w:hAnsi="Times New Roman" w:cs="Times New Roman"/>
          <w:b/>
          <w:color w:val="000000"/>
          <w:sz w:val="28"/>
          <w:szCs w:val="28"/>
          <w:lang w:eastAsia="ru-RU"/>
        </w:rPr>
        <w:t>Вопросы анкетирования:</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1. Что такое фольклор?</w:t>
      </w:r>
    </w:p>
    <w:p w:rsidR="0080228C" w:rsidRPr="0080228C" w:rsidRDefault="0080228C" w:rsidP="0080228C">
      <w:pPr>
        <w:spacing w:after="0" w:line="300" w:lineRule="atLeast"/>
        <w:textAlignment w:val="baseline"/>
        <w:rPr>
          <w:ins w:id="8" w:author="Unknown"/>
          <w:rFonts w:ascii="Times New Roman" w:eastAsia="Times New Roman" w:hAnsi="Times New Roman" w:cs="Times New Roman"/>
          <w:color w:val="000000"/>
          <w:sz w:val="28"/>
          <w:szCs w:val="28"/>
        </w:rPr>
      </w:pPr>
      <w:ins w:id="9" w:author="Unknown">
        <w:r w:rsidRPr="0080228C">
          <w:rPr>
            <w:rFonts w:ascii="Times New Roman" w:eastAsia="Times New Roman" w:hAnsi="Times New Roman" w:cs="Times New Roman"/>
            <w:color w:val="000000"/>
            <w:sz w:val="28"/>
            <w:szCs w:val="28"/>
          </w:rPr>
          <w:t>2. Что относится к фольклору? (примеры)</w:t>
        </w:r>
      </w:ins>
    </w:p>
    <w:p w:rsidR="0080228C" w:rsidRPr="0080228C" w:rsidRDefault="0080228C" w:rsidP="0080228C">
      <w:pPr>
        <w:spacing w:after="0" w:line="300" w:lineRule="atLeast"/>
        <w:textAlignment w:val="baseline"/>
        <w:rPr>
          <w:ins w:id="10" w:author="Unknown"/>
          <w:rFonts w:ascii="Times New Roman" w:eastAsia="Times New Roman" w:hAnsi="Times New Roman" w:cs="Times New Roman"/>
          <w:color w:val="000000"/>
          <w:sz w:val="28"/>
          <w:szCs w:val="28"/>
        </w:rPr>
      </w:pPr>
      <w:ins w:id="11" w:author="Unknown">
        <w:r w:rsidRPr="0080228C">
          <w:rPr>
            <w:rFonts w:ascii="Times New Roman" w:eastAsia="Times New Roman" w:hAnsi="Times New Roman" w:cs="Times New Roman"/>
            <w:color w:val="000000"/>
            <w:sz w:val="28"/>
            <w:szCs w:val="28"/>
          </w:rPr>
          <w:t xml:space="preserve">3. Что вы слышали от </w:t>
        </w:r>
      </w:ins>
      <w:r w:rsidRPr="0080228C">
        <w:rPr>
          <w:rFonts w:ascii="Times New Roman" w:eastAsia="Times New Roman" w:hAnsi="Times New Roman" w:cs="Times New Roman"/>
          <w:color w:val="000000"/>
          <w:sz w:val="28"/>
          <w:szCs w:val="28"/>
        </w:rPr>
        <w:t>старшего поколения из устного народного творчества?</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4. Нравятся ли вам произведения фольклора? Если «Да», то какие?</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5. А вы сами используете жанры фольклора при обращении с братьями, сестрами, детьми, родителями, друзьями?</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6. Могли бы вы рассказать нам что-нибудь из фольклора?</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7. А зачем, по-вашему, нужен фольклор? Что заменяет его в наши дни?  Есть ли у него будущее?</w:t>
      </w:r>
    </w:p>
    <w:p w:rsidR="0080228C" w:rsidRPr="0080228C" w:rsidRDefault="0080228C" w:rsidP="0080228C">
      <w:pPr>
        <w:spacing w:after="0" w:line="300" w:lineRule="atLeast"/>
        <w:textAlignment w:val="baseline"/>
        <w:rPr>
          <w:rFonts w:ascii="Times New Roman" w:eastAsia="Times New Roman" w:hAnsi="Times New Roman" w:cs="Times New Roman"/>
          <w:color w:val="000000"/>
          <w:sz w:val="28"/>
          <w:szCs w:val="28"/>
        </w:rPr>
      </w:pPr>
      <w:r w:rsidRPr="0080228C">
        <w:rPr>
          <w:rFonts w:ascii="Times New Roman" w:eastAsia="Times New Roman" w:hAnsi="Times New Roman" w:cs="Times New Roman"/>
          <w:color w:val="000000"/>
          <w:sz w:val="28"/>
          <w:szCs w:val="28"/>
        </w:rPr>
        <w:t>8. Готовы ли вы продолжать традиции нашего народа, не забывать фольклор?</w:t>
      </w:r>
    </w:p>
    <w:p w:rsidR="0080228C" w:rsidRPr="0080228C" w:rsidRDefault="0080228C" w:rsidP="0080228C">
      <w:pPr>
        <w:shd w:val="clear" w:color="auto" w:fill="FFFFFF"/>
        <w:spacing w:after="135" w:line="240" w:lineRule="auto"/>
        <w:rPr>
          <w:rFonts w:ascii="Times New Roman" w:eastAsia="Times New Roman" w:hAnsi="Times New Roman" w:cs="Times New Roman"/>
          <w:b/>
          <w:bCs/>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bCs/>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b/>
          <w:bCs/>
          <w:color w:val="000000"/>
          <w:sz w:val="28"/>
          <w:szCs w:val="28"/>
          <w:lang w:eastAsia="ru-RU"/>
        </w:rPr>
      </w:pPr>
      <w:r w:rsidRPr="0080228C">
        <w:rPr>
          <w:rFonts w:ascii="Times New Roman" w:eastAsia="Times New Roman" w:hAnsi="Times New Roman" w:cs="Times New Roman"/>
          <w:b/>
          <w:bCs/>
          <w:color w:val="000000"/>
          <w:sz w:val="28"/>
          <w:szCs w:val="28"/>
          <w:lang w:eastAsia="ru-RU"/>
        </w:rPr>
        <w:t>Решение проблемы:</w:t>
      </w:r>
    </w:p>
    <w:p w:rsidR="0080228C" w:rsidRPr="0080228C" w:rsidRDefault="0080228C" w:rsidP="0080228C">
      <w:pPr>
        <w:shd w:val="clear" w:color="auto" w:fill="FFFFFF"/>
        <w:spacing w:after="135" w:line="240" w:lineRule="auto"/>
        <w:jc w:val="both"/>
        <w:rPr>
          <w:rFonts w:ascii="Times New Roman" w:eastAsia="Times New Roman" w:hAnsi="Times New Roman" w:cs="Times New Roman"/>
          <w:color w:val="000000"/>
          <w:sz w:val="28"/>
          <w:szCs w:val="28"/>
          <w:lang w:eastAsia="ru-RU"/>
        </w:rPr>
      </w:pPr>
      <w:r w:rsidRPr="0080228C">
        <w:rPr>
          <w:rFonts w:ascii="Times New Roman" w:eastAsia="Times New Roman" w:hAnsi="Times New Roman" w:cs="Times New Roman"/>
          <w:color w:val="000000"/>
          <w:sz w:val="28"/>
          <w:szCs w:val="28"/>
          <w:lang w:eastAsia="ru-RU"/>
        </w:rPr>
        <w:t xml:space="preserve">     Мы поняли, что фольклор интересен, актуален и в наши дни, и совершенно реально возродить интерес к фольклору у молодого поколения.  Нашим современникам интересен фольклор во всех его проявлениях и различных жанрах, а так же люди хотят нести в первую очередь младшему поколению свои знания в данной области и передавать «из уст в уста», как это было раньше. Даже в наше время, время технологий и гаджетов,  молодое поколение понимает актуальность фольклора, его эстетическую значимость для общения поколений, его нужность в быту, в повседневной жизни. Итак, фольклор был, есть и будет!!!</w:t>
      </w:r>
    </w:p>
    <w:p w:rsidR="0080228C" w:rsidRPr="0080228C" w:rsidRDefault="0080228C" w:rsidP="0080228C">
      <w:pPr>
        <w:shd w:val="clear" w:color="auto" w:fill="FFFFFF"/>
        <w:spacing w:after="135" w:line="240" w:lineRule="auto"/>
        <w:jc w:val="both"/>
        <w:rPr>
          <w:rFonts w:ascii="Times New Roman" w:eastAsia="Times New Roman" w:hAnsi="Times New Roman" w:cs="Times New Roman"/>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Default="0080228C" w:rsidP="0080228C">
      <w:pPr>
        <w:spacing w:after="160" w:line="259" w:lineRule="auto"/>
        <w:rPr>
          <w:rFonts w:ascii="Times New Roman" w:eastAsia="Calibri" w:hAnsi="Times New Roman" w:cs="Times New Roman"/>
          <w:sz w:val="28"/>
          <w:szCs w:val="28"/>
        </w:rPr>
      </w:pPr>
    </w:p>
    <w:p w:rsidR="007762CD" w:rsidRDefault="007762CD" w:rsidP="0080228C">
      <w:pPr>
        <w:spacing w:after="160" w:line="259" w:lineRule="auto"/>
        <w:rPr>
          <w:rFonts w:ascii="Times New Roman" w:eastAsia="Calibri" w:hAnsi="Times New Roman" w:cs="Times New Roman"/>
          <w:sz w:val="28"/>
          <w:szCs w:val="28"/>
        </w:rPr>
      </w:pPr>
    </w:p>
    <w:p w:rsidR="007762CD" w:rsidRDefault="007762CD" w:rsidP="0080228C">
      <w:pPr>
        <w:spacing w:after="160" w:line="259" w:lineRule="auto"/>
        <w:rPr>
          <w:rFonts w:ascii="Times New Roman" w:eastAsia="Calibri" w:hAnsi="Times New Roman" w:cs="Times New Roman"/>
          <w:sz w:val="28"/>
          <w:szCs w:val="28"/>
        </w:rPr>
      </w:pPr>
    </w:p>
    <w:p w:rsidR="007762CD" w:rsidRPr="0080228C" w:rsidRDefault="007762CD" w:rsidP="0080228C">
      <w:pPr>
        <w:spacing w:after="160" w:line="259" w:lineRule="auto"/>
        <w:rPr>
          <w:rFonts w:ascii="Times New Roman" w:eastAsia="Calibri" w:hAnsi="Times New Roman" w:cs="Times New Roman"/>
          <w:sz w:val="28"/>
          <w:szCs w:val="28"/>
        </w:rPr>
      </w:pP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lastRenderedPageBreak/>
        <w:t xml:space="preserve">                                                                               Утверждаю_______________</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w:t>
      </w:r>
      <w:proofErr w:type="spellStart"/>
      <w:r w:rsidRPr="0080228C">
        <w:rPr>
          <w:rFonts w:ascii="Times New Roman" w:eastAsia="Calibri" w:hAnsi="Times New Roman" w:cs="Times New Roman"/>
          <w:sz w:val="28"/>
          <w:szCs w:val="28"/>
        </w:rPr>
        <w:t>И.о</w:t>
      </w:r>
      <w:proofErr w:type="spellEnd"/>
      <w:r w:rsidRPr="0080228C">
        <w:rPr>
          <w:rFonts w:ascii="Times New Roman" w:eastAsia="Calibri" w:hAnsi="Times New Roman" w:cs="Times New Roman"/>
          <w:sz w:val="28"/>
          <w:szCs w:val="28"/>
        </w:rPr>
        <w:t xml:space="preserve"> директора Н.Н. </w:t>
      </w:r>
      <w:proofErr w:type="spellStart"/>
      <w:r w:rsidRPr="0080228C">
        <w:rPr>
          <w:rFonts w:ascii="Times New Roman" w:eastAsia="Calibri" w:hAnsi="Times New Roman" w:cs="Times New Roman"/>
          <w:sz w:val="28"/>
          <w:szCs w:val="28"/>
        </w:rPr>
        <w:t>Головизина</w:t>
      </w:r>
      <w:proofErr w:type="spellEnd"/>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«____»__________2020г.</w:t>
      </w:r>
    </w:p>
    <w:p w:rsidR="0080228C" w:rsidRPr="0080228C" w:rsidRDefault="0080228C" w:rsidP="0080228C">
      <w:pPr>
        <w:spacing w:after="160" w:line="259" w:lineRule="auto"/>
        <w:rPr>
          <w:rFonts w:ascii="Times New Roman" w:eastAsia="Calibri" w:hAnsi="Times New Roman" w:cs="Times New Roman"/>
          <w:sz w:val="28"/>
          <w:szCs w:val="28"/>
        </w:rPr>
      </w:pPr>
    </w:p>
    <w:p w:rsidR="0080228C" w:rsidRPr="0080228C" w:rsidRDefault="0080228C" w:rsidP="0080228C">
      <w:pPr>
        <w:spacing w:after="160" w:line="259" w:lineRule="auto"/>
        <w:jc w:val="center"/>
        <w:rPr>
          <w:rFonts w:ascii="Times New Roman" w:eastAsia="Calibri" w:hAnsi="Times New Roman" w:cs="Times New Roman"/>
          <w:b/>
          <w:sz w:val="36"/>
          <w:szCs w:val="28"/>
        </w:rPr>
      </w:pPr>
      <w:r w:rsidRPr="0080228C">
        <w:rPr>
          <w:rFonts w:ascii="Times New Roman" w:eastAsia="Calibri" w:hAnsi="Times New Roman" w:cs="Times New Roman"/>
          <w:b/>
          <w:sz w:val="36"/>
          <w:szCs w:val="28"/>
        </w:rPr>
        <w:t>ПОЛОЖЕНИЕ</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 xml:space="preserve">о проведении </w:t>
      </w:r>
      <w:proofErr w:type="spellStart"/>
      <w:r w:rsidRPr="0080228C">
        <w:rPr>
          <w:rFonts w:ascii="Times New Roman" w:eastAsia="Calibri" w:hAnsi="Times New Roman" w:cs="Times New Roman"/>
          <w:b/>
          <w:sz w:val="28"/>
          <w:szCs w:val="28"/>
        </w:rPr>
        <w:t>общетехникумовского</w:t>
      </w:r>
      <w:proofErr w:type="spellEnd"/>
      <w:r w:rsidRPr="0080228C">
        <w:rPr>
          <w:rFonts w:ascii="Times New Roman" w:eastAsia="Calibri" w:hAnsi="Times New Roman" w:cs="Times New Roman"/>
          <w:b/>
          <w:sz w:val="28"/>
          <w:szCs w:val="28"/>
        </w:rPr>
        <w:t xml:space="preserve"> конкурса </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«Фольклор в нашей жизни»</w:t>
      </w:r>
    </w:p>
    <w:p w:rsidR="0080228C" w:rsidRPr="0080228C" w:rsidRDefault="0080228C" w:rsidP="0080228C">
      <w:pPr>
        <w:spacing w:after="160" w:line="259" w:lineRule="auto"/>
        <w:jc w:val="center"/>
        <w:rPr>
          <w:rFonts w:ascii="Times New Roman" w:eastAsia="Calibri" w:hAnsi="Times New Roman" w:cs="Times New Roman"/>
          <w:b/>
          <w:sz w:val="28"/>
          <w:szCs w:val="28"/>
        </w:rPr>
      </w:pP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1. Общие положения</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1.1 Настоящее положение регламентирует порядок и условия проведения  конкурса  «Фольклор в нашей жизни» (дале</w:t>
      </w:r>
      <w:proofErr w:type="gramStart"/>
      <w:r w:rsidRPr="0080228C">
        <w:rPr>
          <w:rFonts w:ascii="Times New Roman" w:eastAsia="Calibri" w:hAnsi="Times New Roman" w:cs="Times New Roman"/>
          <w:sz w:val="28"/>
          <w:szCs w:val="28"/>
        </w:rPr>
        <w:t>е-</w:t>
      </w:r>
      <w:proofErr w:type="gramEnd"/>
      <w:r w:rsidRPr="0080228C">
        <w:rPr>
          <w:rFonts w:ascii="Times New Roman" w:eastAsia="Calibri" w:hAnsi="Times New Roman" w:cs="Times New Roman"/>
          <w:sz w:val="28"/>
          <w:szCs w:val="28"/>
        </w:rPr>
        <w:t xml:space="preserve"> Конкурс), требования к участникам и конкурсным работам, сроки предоставления заявок и перечень номинаций.</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1.2 Цель Конкурса – развитие у </w:t>
      </w:r>
      <w:proofErr w:type="gramStart"/>
      <w:r w:rsidRPr="0080228C">
        <w:rPr>
          <w:rFonts w:ascii="Times New Roman" w:eastAsia="Calibri" w:hAnsi="Times New Roman" w:cs="Times New Roman"/>
          <w:sz w:val="28"/>
          <w:szCs w:val="28"/>
        </w:rPr>
        <w:t>обучающихся</w:t>
      </w:r>
      <w:proofErr w:type="gramEnd"/>
      <w:r w:rsidRPr="0080228C">
        <w:rPr>
          <w:rFonts w:ascii="Times New Roman" w:eastAsia="Calibri" w:hAnsi="Times New Roman" w:cs="Times New Roman"/>
          <w:sz w:val="28"/>
          <w:szCs w:val="28"/>
        </w:rPr>
        <w:t xml:space="preserve"> творческого  мышления.</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1.3 Задачи Конкурса: </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стимулирование </w:t>
      </w:r>
      <w:proofErr w:type="gramStart"/>
      <w:r w:rsidRPr="0080228C">
        <w:rPr>
          <w:rFonts w:ascii="Times New Roman" w:eastAsia="Calibri" w:hAnsi="Times New Roman" w:cs="Times New Roman"/>
          <w:sz w:val="28"/>
          <w:szCs w:val="28"/>
        </w:rPr>
        <w:t>обучающихся</w:t>
      </w:r>
      <w:proofErr w:type="gramEnd"/>
      <w:r w:rsidRPr="0080228C">
        <w:rPr>
          <w:rFonts w:ascii="Times New Roman" w:eastAsia="Calibri" w:hAnsi="Times New Roman" w:cs="Times New Roman"/>
          <w:sz w:val="28"/>
          <w:szCs w:val="28"/>
        </w:rPr>
        <w:t xml:space="preserve"> к творческой и исследовательской деятельности;</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привлечение внимания общества к проблемам  и решения ее коллективно;</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сохранение и улучшение народного творчества. </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2 Участники конкурса</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2.1</w:t>
      </w:r>
      <w:proofErr w:type="gramStart"/>
      <w:r w:rsidRPr="0080228C">
        <w:rPr>
          <w:rFonts w:ascii="Times New Roman" w:eastAsia="Calibri" w:hAnsi="Times New Roman" w:cs="Times New Roman"/>
          <w:sz w:val="28"/>
          <w:szCs w:val="28"/>
        </w:rPr>
        <w:t xml:space="preserve">   К</w:t>
      </w:r>
      <w:proofErr w:type="gramEnd"/>
      <w:r w:rsidRPr="0080228C">
        <w:rPr>
          <w:rFonts w:ascii="Times New Roman" w:eastAsia="Calibri" w:hAnsi="Times New Roman" w:cs="Times New Roman"/>
          <w:sz w:val="28"/>
          <w:szCs w:val="28"/>
        </w:rPr>
        <w:t xml:space="preserve"> участию в конкурсе приглашаются обучающиеся техникума 1- 2 курса.</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3. Условия участия в Конкурсе</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3.1 Форма проведения: очная.</w:t>
      </w: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r w:rsidRPr="0080228C">
        <w:rPr>
          <w:rFonts w:ascii="Times New Roman" w:eastAsia="Calibri" w:hAnsi="Times New Roman" w:cs="Times New Roman"/>
          <w:sz w:val="28"/>
          <w:szCs w:val="28"/>
        </w:rPr>
        <w:t xml:space="preserve">3.2  Конкурс проводится  с </w:t>
      </w:r>
      <w:r w:rsidRPr="0080228C">
        <w:rPr>
          <w:rFonts w:ascii="Times New Roman" w:eastAsia="Times New Roman" w:hAnsi="Times New Roman" w:cs="Times New Roman"/>
          <w:color w:val="000000"/>
          <w:sz w:val="28"/>
          <w:szCs w:val="28"/>
          <w:lang w:eastAsia="ru-RU"/>
        </w:rPr>
        <w:t>05.04.2021г. -17.05.2021г.</w:t>
      </w:r>
    </w:p>
    <w:p w:rsidR="0080228C" w:rsidRPr="0080228C" w:rsidRDefault="0080228C" w:rsidP="0080228C">
      <w:pPr>
        <w:shd w:val="clear" w:color="auto" w:fill="FFFFFF"/>
        <w:spacing w:after="135" w:line="240" w:lineRule="auto"/>
        <w:rPr>
          <w:rFonts w:ascii="Times New Roman" w:eastAsia="Times New Roman" w:hAnsi="Times New Roman" w:cs="Times New Roman"/>
          <w:color w:val="000000"/>
          <w:sz w:val="28"/>
          <w:szCs w:val="28"/>
          <w:lang w:eastAsia="ru-RU"/>
        </w:rPr>
      </w:pP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 xml:space="preserve">Номинация: «Лучший чтец фольклорного жанра» </w:t>
      </w:r>
      <w:r w:rsidRPr="0080228C">
        <w:rPr>
          <w:rFonts w:ascii="Times New Roman" w:eastAsia="Calibri" w:hAnsi="Times New Roman" w:cs="Times New Roman"/>
          <w:sz w:val="28"/>
          <w:szCs w:val="28"/>
        </w:rPr>
        <w:t>должна содержать полный пакет документов, включающий:</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полное название стихотворения, жанр (в печатном  виде или презентации).</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4 Требования к конкурсным работам</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 xml:space="preserve">4. 1. </w:t>
      </w:r>
      <w:r w:rsidRPr="0080228C">
        <w:rPr>
          <w:rFonts w:ascii="Times New Roman" w:eastAsia="Calibri" w:hAnsi="Times New Roman" w:cs="Times New Roman"/>
          <w:sz w:val="28"/>
          <w:szCs w:val="28"/>
        </w:rPr>
        <w:t xml:space="preserve">Работа должна иметь: ФИО, номер группы  участника. </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4. 2.</w:t>
      </w:r>
      <w:r w:rsidRPr="0080228C">
        <w:rPr>
          <w:rFonts w:ascii="Times New Roman" w:eastAsia="Calibri" w:hAnsi="Times New Roman" w:cs="Times New Roman"/>
          <w:sz w:val="28"/>
          <w:szCs w:val="28"/>
        </w:rPr>
        <w:t xml:space="preserve"> Работа должна быть оформлена шрифтом 14 </w:t>
      </w:r>
      <w:r w:rsidRPr="0080228C">
        <w:rPr>
          <w:rFonts w:ascii="Times New Roman" w:eastAsia="Calibri" w:hAnsi="Times New Roman" w:cs="Times New Roman"/>
          <w:sz w:val="28"/>
          <w:szCs w:val="28"/>
          <w:lang w:val="en-US"/>
        </w:rPr>
        <w:t>Times</w:t>
      </w:r>
      <w:r w:rsidRPr="0080228C">
        <w:rPr>
          <w:rFonts w:ascii="Times New Roman" w:eastAsia="Calibri" w:hAnsi="Times New Roman" w:cs="Times New Roman"/>
          <w:sz w:val="28"/>
          <w:szCs w:val="28"/>
        </w:rPr>
        <w:t xml:space="preserve"> </w:t>
      </w:r>
      <w:r w:rsidRPr="0080228C">
        <w:rPr>
          <w:rFonts w:ascii="Times New Roman" w:eastAsia="Calibri" w:hAnsi="Times New Roman" w:cs="Times New Roman"/>
          <w:sz w:val="28"/>
          <w:szCs w:val="28"/>
          <w:lang w:val="en-US"/>
        </w:rPr>
        <w:t>New</w:t>
      </w:r>
      <w:r w:rsidRPr="0080228C">
        <w:rPr>
          <w:rFonts w:ascii="Times New Roman" w:eastAsia="Calibri" w:hAnsi="Times New Roman" w:cs="Times New Roman"/>
          <w:sz w:val="28"/>
          <w:szCs w:val="28"/>
        </w:rPr>
        <w:t xml:space="preserve"> </w:t>
      </w:r>
      <w:r w:rsidRPr="0080228C">
        <w:rPr>
          <w:rFonts w:ascii="Times New Roman" w:eastAsia="Calibri" w:hAnsi="Times New Roman" w:cs="Times New Roman"/>
          <w:sz w:val="28"/>
          <w:szCs w:val="28"/>
          <w:lang w:val="en-US"/>
        </w:rPr>
        <w:t>Roman</w:t>
      </w:r>
      <w:r w:rsidRPr="0080228C">
        <w:rPr>
          <w:rFonts w:ascii="Times New Roman" w:eastAsia="Calibri" w:hAnsi="Times New Roman" w:cs="Times New Roman"/>
          <w:sz w:val="28"/>
          <w:szCs w:val="28"/>
        </w:rPr>
        <w:t>.</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5. Критерии оценивания</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lastRenderedPageBreak/>
        <w:t>Конкурсные работы оцениваются по 5 бальной системе по следующим критериям:</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 xml:space="preserve">- </w:t>
      </w:r>
      <w:r w:rsidRPr="0080228C">
        <w:rPr>
          <w:rFonts w:ascii="Times New Roman" w:eastAsia="Calibri" w:hAnsi="Times New Roman" w:cs="Times New Roman"/>
          <w:sz w:val="28"/>
          <w:szCs w:val="28"/>
        </w:rPr>
        <w:t>соответствие стихотворения  заявленной теме;</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оформление работы в соответствии </w:t>
      </w:r>
      <w:proofErr w:type="gramStart"/>
      <w:r w:rsidRPr="0080228C">
        <w:rPr>
          <w:rFonts w:ascii="Times New Roman" w:eastAsia="Calibri" w:hAnsi="Times New Roman" w:cs="Times New Roman"/>
          <w:sz w:val="28"/>
          <w:szCs w:val="28"/>
        </w:rPr>
        <w:t>с</w:t>
      </w:r>
      <w:proofErr w:type="gramEnd"/>
      <w:r w:rsidRPr="0080228C">
        <w:rPr>
          <w:rFonts w:ascii="Times New Roman" w:eastAsia="Calibri" w:hAnsi="Times New Roman" w:cs="Times New Roman"/>
          <w:sz w:val="28"/>
          <w:szCs w:val="28"/>
        </w:rPr>
        <w:t xml:space="preserve"> требованиям;</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содержательность, лаконичность, креативность раскрытия темы;</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информативность, логика предоставления информации.</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Работы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80228C" w:rsidRPr="0080228C" w:rsidRDefault="0080228C" w:rsidP="0080228C">
      <w:pPr>
        <w:spacing w:after="160" w:line="259" w:lineRule="auto"/>
        <w:jc w:val="center"/>
        <w:rPr>
          <w:rFonts w:ascii="Times New Roman" w:eastAsia="Calibri" w:hAnsi="Times New Roman" w:cs="Times New Roman"/>
          <w:b/>
          <w:sz w:val="28"/>
          <w:szCs w:val="28"/>
        </w:rPr>
      </w:pPr>
      <w:r w:rsidRPr="0080228C">
        <w:rPr>
          <w:rFonts w:ascii="Times New Roman" w:eastAsia="Calibri" w:hAnsi="Times New Roman" w:cs="Times New Roman"/>
          <w:b/>
          <w:sz w:val="28"/>
          <w:szCs w:val="28"/>
        </w:rPr>
        <w:t>6. Награждение</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6.1</w:t>
      </w:r>
      <w:r w:rsidRPr="0080228C">
        <w:rPr>
          <w:rFonts w:ascii="Times New Roman" w:eastAsia="Calibri" w:hAnsi="Times New Roman" w:cs="Times New Roman"/>
          <w:sz w:val="28"/>
          <w:szCs w:val="28"/>
        </w:rPr>
        <w:t xml:space="preserve"> Победители конкурса награждаются: дипломами и сертификатами.</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 xml:space="preserve">6.2 </w:t>
      </w:r>
      <w:r w:rsidRPr="0080228C">
        <w:rPr>
          <w:rFonts w:ascii="Times New Roman" w:eastAsia="Calibri" w:hAnsi="Times New Roman" w:cs="Times New Roman"/>
          <w:sz w:val="28"/>
          <w:szCs w:val="28"/>
        </w:rPr>
        <w:t>Жюри имеет право присудить одно место нескольким участникам, присуждать не все места.</w:t>
      </w:r>
    </w:p>
    <w:p w:rsidR="0080228C" w:rsidRPr="0080228C" w:rsidRDefault="0080228C" w:rsidP="0080228C">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b/>
          <w:sz w:val="28"/>
          <w:szCs w:val="28"/>
        </w:rPr>
        <w:t>6.3</w:t>
      </w:r>
      <w:r w:rsidRPr="0080228C">
        <w:rPr>
          <w:rFonts w:ascii="Times New Roman" w:eastAsia="Calibri" w:hAnsi="Times New Roman" w:cs="Times New Roman"/>
          <w:sz w:val="28"/>
          <w:szCs w:val="28"/>
        </w:rPr>
        <w:t xml:space="preserve"> Итоги Конкурса будут размещены на сайте техникума в разделе «Мероприятия».</w:t>
      </w:r>
    </w:p>
    <w:p w:rsidR="0080228C" w:rsidRPr="0080228C" w:rsidRDefault="0080228C" w:rsidP="0080228C">
      <w:pPr>
        <w:spacing w:after="160" w:line="259" w:lineRule="auto"/>
        <w:rPr>
          <w:rFonts w:ascii="Times New Roman" w:eastAsia="Calibri" w:hAnsi="Times New Roman" w:cs="Times New Roman"/>
          <w:b/>
          <w:sz w:val="28"/>
          <w:szCs w:val="28"/>
        </w:rPr>
      </w:pPr>
      <w:r w:rsidRPr="0080228C">
        <w:rPr>
          <w:rFonts w:ascii="Times New Roman" w:eastAsia="Calibri" w:hAnsi="Times New Roman" w:cs="Times New Roman"/>
          <w:b/>
          <w:sz w:val="28"/>
          <w:szCs w:val="28"/>
        </w:rPr>
        <w:t>Жюри Конкурса:</w:t>
      </w:r>
    </w:p>
    <w:p w:rsidR="0080228C" w:rsidRPr="0080228C" w:rsidRDefault="0080228C" w:rsidP="0080228C">
      <w:pPr>
        <w:spacing w:after="160" w:line="259" w:lineRule="auto"/>
        <w:rPr>
          <w:rFonts w:ascii="Times New Roman" w:eastAsia="Calibri" w:hAnsi="Times New Roman" w:cs="Times New Roman"/>
          <w:sz w:val="28"/>
          <w:szCs w:val="28"/>
        </w:rPr>
      </w:pPr>
      <w:proofErr w:type="spellStart"/>
      <w:r w:rsidRPr="0080228C">
        <w:rPr>
          <w:rFonts w:ascii="Times New Roman" w:eastAsia="Calibri" w:hAnsi="Times New Roman" w:cs="Times New Roman"/>
          <w:sz w:val="28"/>
          <w:szCs w:val="28"/>
        </w:rPr>
        <w:t>Головизина</w:t>
      </w:r>
      <w:proofErr w:type="spellEnd"/>
      <w:r w:rsidRPr="0080228C">
        <w:rPr>
          <w:rFonts w:ascii="Times New Roman" w:eastAsia="Calibri" w:hAnsi="Times New Roman" w:cs="Times New Roman"/>
          <w:sz w:val="28"/>
          <w:szCs w:val="28"/>
        </w:rPr>
        <w:t xml:space="preserve"> Наталья Николаевн</w:t>
      </w:r>
      <w:proofErr w:type="gramStart"/>
      <w:r w:rsidRPr="0080228C">
        <w:rPr>
          <w:rFonts w:ascii="Times New Roman" w:eastAsia="Calibri" w:hAnsi="Times New Roman" w:cs="Times New Roman"/>
          <w:sz w:val="28"/>
          <w:szCs w:val="28"/>
        </w:rPr>
        <w:t>а-</w:t>
      </w:r>
      <w:proofErr w:type="gramEnd"/>
      <w:r w:rsidRPr="0080228C">
        <w:rPr>
          <w:rFonts w:ascii="Times New Roman" w:eastAsia="Calibri" w:hAnsi="Times New Roman" w:cs="Times New Roman"/>
          <w:sz w:val="28"/>
          <w:szCs w:val="28"/>
        </w:rPr>
        <w:t xml:space="preserve"> И. о директора филиала ГБПОУ  РХ  ЧГСТ     </w:t>
      </w:r>
      <w:proofErr w:type="spellStart"/>
      <w:r w:rsidRPr="0080228C">
        <w:rPr>
          <w:rFonts w:ascii="Times New Roman" w:eastAsia="Calibri" w:hAnsi="Times New Roman" w:cs="Times New Roman"/>
          <w:sz w:val="28"/>
          <w:szCs w:val="28"/>
        </w:rPr>
        <w:t>Лапса</w:t>
      </w:r>
      <w:proofErr w:type="spellEnd"/>
      <w:r w:rsidRPr="0080228C">
        <w:rPr>
          <w:rFonts w:ascii="Times New Roman" w:eastAsia="Calibri" w:hAnsi="Times New Roman" w:cs="Times New Roman"/>
          <w:sz w:val="28"/>
          <w:szCs w:val="28"/>
        </w:rPr>
        <w:t xml:space="preserve"> Оксана Владимировна- заместитель директора по УР                            </w:t>
      </w:r>
      <w:proofErr w:type="spellStart"/>
      <w:r w:rsidRPr="0080228C">
        <w:rPr>
          <w:rFonts w:ascii="Times New Roman" w:eastAsia="Calibri" w:hAnsi="Times New Roman" w:cs="Times New Roman"/>
          <w:sz w:val="28"/>
          <w:szCs w:val="28"/>
        </w:rPr>
        <w:t>Мартынович</w:t>
      </w:r>
      <w:proofErr w:type="spellEnd"/>
      <w:r w:rsidRPr="0080228C">
        <w:rPr>
          <w:rFonts w:ascii="Times New Roman" w:eastAsia="Calibri" w:hAnsi="Times New Roman" w:cs="Times New Roman"/>
          <w:sz w:val="28"/>
          <w:szCs w:val="28"/>
        </w:rPr>
        <w:t xml:space="preserve"> Лариса Леонидовна- заместитель директора по УПР                     Таничева Елена Сергеевна- преподаватель литературы                                                  </w:t>
      </w:r>
      <w:proofErr w:type="spellStart"/>
      <w:r w:rsidRPr="0080228C">
        <w:rPr>
          <w:rFonts w:ascii="Times New Roman" w:eastAsia="Calibri" w:hAnsi="Times New Roman" w:cs="Times New Roman"/>
          <w:sz w:val="28"/>
          <w:szCs w:val="28"/>
        </w:rPr>
        <w:t>Анфалова</w:t>
      </w:r>
      <w:proofErr w:type="spellEnd"/>
      <w:r w:rsidRPr="0080228C">
        <w:rPr>
          <w:rFonts w:ascii="Times New Roman" w:eastAsia="Calibri" w:hAnsi="Times New Roman" w:cs="Times New Roman"/>
          <w:sz w:val="28"/>
          <w:szCs w:val="28"/>
        </w:rPr>
        <w:t xml:space="preserve"> Наталья Николаевна- преподаватель русского языка и литературы                Волкова Ольга Сергеевна-мастер производственного обучения</w:t>
      </w:r>
    </w:p>
    <w:p w:rsidR="0080228C" w:rsidRPr="0080228C" w:rsidRDefault="0080228C" w:rsidP="0080228C">
      <w:pPr>
        <w:spacing w:after="160" w:line="259" w:lineRule="auto"/>
        <w:rPr>
          <w:rFonts w:ascii="Times New Roman" w:eastAsia="Calibri" w:hAnsi="Times New Roman" w:cs="Times New Roman"/>
          <w:sz w:val="28"/>
          <w:szCs w:val="28"/>
        </w:rPr>
      </w:pPr>
    </w:p>
    <w:p w:rsidR="0080228C" w:rsidRPr="0080228C" w:rsidRDefault="0080228C" w:rsidP="0080228C">
      <w:pPr>
        <w:spacing w:after="160" w:line="259" w:lineRule="auto"/>
        <w:rPr>
          <w:rFonts w:ascii="Times New Roman" w:eastAsia="Calibri" w:hAnsi="Times New Roman" w:cs="Times New Roman"/>
          <w:sz w:val="28"/>
          <w:szCs w:val="28"/>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80228C" w:rsidRDefault="0080228C" w:rsidP="0068738A">
      <w:pPr>
        <w:spacing w:after="0"/>
        <w:ind w:right="-850"/>
        <w:jc w:val="center"/>
        <w:rPr>
          <w:rFonts w:ascii="Times New Roman" w:eastAsia="Times New Roman" w:hAnsi="Times New Roman" w:cs="Times New Roman"/>
          <w:b/>
          <w:sz w:val="28"/>
          <w:szCs w:val="28"/>
          <w:lang w:eastAsia="ru-RU"/>
        </w:rPr>
      </w:pPr>
    </w:p>
    <w:p w:rsidR="0080228C" w:rsidRDefault="0080228C" w:rsidP="0068738A">
      <w:pPr>
        <w:spacing w:after="0"/>
        <w:ind w:right="-850"/>
        <w:jc w:val="center"/>
        <w:rPr>
          <w:rFonts w:ascii="Times New Roman" w:eastAsia="Times New Roman" w:hAnsi="Times New Roman" w:cs="Times New Roman"/>
          <w:b/>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042897" w:rsidRDefault="00042897"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Pr="00F7637F" w:rsidRDefault="00155746" w:rsidP="00155746">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7</w:t>
      </w:r>
      <w:r w:rsidRPr="00F7637F">
        <w:rPr>
          <w:rFonts w:ascii="Times New Roman" w:eastAsia="Times New Roman" w:hAnsi="Times New Roman" w:cs="Times New Roman"/>
          <w:bCs/>
          <w:kern w:val="36"/>
          <w:sz w:val="28"/>
          <w:szCs w:val="28"/>
          <w:lang w:eastAsia="ru-RU"/>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7</w:t>
      </w:r>
    </w:p>
    <w:p w:rsidR="005F0C77"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proofErr w:type="gramStart"/>
      <w:r>
        <w:rPr>
          <w:rFonts w:ascii="Times New Roman" w:hAnsi="Times New Roman" w:cs="Times New Roman"/>
          <w:b/>
          <w:sz w:val="28"/>
          <w:szCs w:val="28"/>
        </w:rPr>
        <w:t>Бизнес-ориентирующее</w:t>
      </w:r>
      <w:proofErr w:type="gramEnd"/>
      <w:r w:rsidR="005F0C77">
        <w:rPr>
          <w:rFonts w:ascii="Times New Roman" w:hAnsi="Times New Roman" w:cs="Times New Roman"/>
          <w:b/>
          <w:sz w:val="28"/>
          <w:szCs w:val="28"/>
        </w:rPr>
        <w:t xml:space="preserve"> </w:t>
      </w:r>
    </w:p>
    <w:p w:rsidR="00155746" w:rsidRPr="00F7637F" w:rsidRDefault="005F0C77" w:rsidP="00155746">
      <w:pPr>
        <w:jc w:val="center"/>
        <w:rPr>
          <w:rFonts w:ascii="Times New Roman" w:hAnsi="Times New Roman" w:cs="Times New Roman"/>
          <w:b/>
          <w:sz w:val="28"/>
          <w:szCs w:val="28"/>
        </w:rPr>
      </w:pPr>
      <w:r>
        <w:rPr>
          <w:rFonts w:ascii="Times New Roman" w:hAnsi="Times New Roman" w:cs="Times New Roman"/>
          <w:b/>
          <w:sz w:val="28"/>
          <w:szCs w:val="28"/>
        </w:rPr>
        <w:t>(молодежное предпринимательство)</w:t>
      </w:r>
    </w:p>
    <w:p w:rsidR="00155746" w:rsidRPr="00F7637F" w:rsidRDefault="00155746" w:rsidP="00155746"/>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C0889" w:rsidRDefault="007C0889"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C0889" w:rsidRDefault="007C0889"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C0889" w:rsidRPr="00F7637F" w:rsidRDefault="007C0889"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155746" w:rsidRDefault="00155746"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155746" w:rsidRPr="004E0904" w:rsidRDefault="00155746" w:rsidP="00155746">
      <w:pPr>
        <w:pStyle w:val="a3"/>
        <w:rPr>
          <w:rFonts w:ascii="Times New Roman" w:hAnsi="Times New Roman" w:cs="Times New Roman"/>
          <w:sz w:val="24"/>
          <w:szCs w:val="24"/>
        </w:rPr>
      </w:pPr>
    </w:p>
    <w:p w:rsidR="00155746" w:rsidRDefault="00155746" w:rsidP="00155746">
      <w:pPr>
        <w:spacing w:after="0" w:line="360" w:lineRule="auto"/>
        <w:jc w:val="both"/>
        <w:rPr>
          <w:rFonts w:ascii="Times New Roman" w:hAnsi="Times New Roman" w:cs="Times New Roman"/>
          <w:b/>
          <w:color w:val="000000"/>
          <w:sz w:val="24"/>
          <w:szCs w:val="24"/>
        </w:rPr>
      </w:pP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Проект №1. «Я будущий предприниматель», реализуется по сетевому договору с </w:t>
      </w:r>
      <w:r w:rsidR="002F2C86">
        <w:rPr>
          <w:rFonts w:asciiTheme="majorBidi" w:hAnsiTheme="majorBidi" w:cstheme="majorBidi"/>
          <w:b/>
          <w:bCs/>
          <w:sz w:val="24"/>
          <w:szCs w:val="24"/>
        </w:rPr>
        <w:t>ГБПОУ РХ «Хакасский колледж профессиональных технологий, экономики и сервиса»</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г</w:t>
      </w:r>
      <w:proofErr w:type="gramStart"/>
      <w:r>
        <w:rPr>
          <w:rFonts w:asciiTheme="majorBidi" w:hAnsiTheme="majorBidi" w:cstheme="majorBidi"/>
          <w:b/>
          <w:bCs/>
          <w:sz w:val="24"/>
          <w:szCs w:val="24"/>
        </w:rPr>
        <w:t>,А</w:t>
      </w:r>
      <w:proofErr w:type="gramEnd"/>
      <w:r>
        <w:rPr>
          <w:rFonts w:asciiTheme="majorBidi" w:hAnsiTheme="majorBidi" w:cstheme="majorBidi"/>
          <w:b/>
          <w:bCs/>
          <w:sz w:val="24"/>
          <w:szCs w:val="24"/>
        </w:rPr>
        <w:t>бакан</w:t>
      </w:r>
      <w:proofErr w:type="spellEnd"/>
      <w:r>
        <w:rPr>
          <w:rFonts w:asciiTheme="majorBidi" w:hAnsiTheme="majorBidi" w:cstheme="majorBidi"/>
          <w:b/>
          <w:bCs/>
          <w:sz w:val="24"/>
          <w:szCs w:val="24"/>
        </w:rPr>
        <w:t>.</w:t>
      </w: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7749"/>
      </w:tblGrid>
      <w:tr w:rsidR="00C26D64" w:rsidRPr="00C26D64" w:rsidTr="00CE6F9D">
        <w:tc>
          <w:tcPr>
            <w:tcW w:w="9571" w:type="dxa"/>
            <w:gridSpan w:val="2"/>
          </w:tcPr>
          <w:p w:rsidR="00C26D64" w:rsidRPr="00C26D64" w:rsidRDefault="00C26D64" w:rsidP="00C26D64">
            <w:pPr>
              <w:spacing w:after="0" w:line="240" w:lineRule="auto"/>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Проект № 2</w:t>
            </w:r>
          </w:p>
          <w:p w:rsidR="00C26D64" w:rsidRPr="00C26D64" w:rsidRDefault="00C26D64" w:rsidP="00C26D64">
            <w:pPr>
              <w:spacing w:after="0" w:line="240" w:lineRule="auto"/>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«Вектор успеха»</w:t>
            </w:r>
          </w:p>
          <w:p w:rsidR="00C26D64" w:rsidRPr="00C26D64" w:rsidRDefault="00C26D64" w:rsidP="00C26D64">
            <w:pPr>
              <w:spacing w:after="0" w:line="240" w:lineRule="auto"/>
              <w:rPr>
                <w:rFonts w:ascii="Times New Roman" w:eastAsia="Calibri" w:hAnsi="Times New Roman" w:cs="Times New Roman"/>
                <w:b/>
                <w:sz w:val="24"/>
                <w:szCs w:val="24"/>
              </w:rPr>
            </w:pP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b/>
                <w:sz w:val="24"/>
                <w:szCs w:val="24"/>
              </w:rPr>
            </w:pPr>
            <w:r w:rsidRPr="00C26D64">
              <w:rPr>
                <w:rFonts w:ascii="Times New Roman" w:eastAsia="Calibri" w:hAnsi="Times New Roman" w:cs="Times New Roman"/>
                <w:b/>
                <w:sz w:val="24"/>
                <w:szCs w:val="24"/>
              </w:rPr>
              <w:t>Наименование проекта</w:t>
            </w:r>
          </w:p>
        </w:tc>
        <w:tc>
          <w:tcPr>
            <w:tcW w:w="7749" w:type="dxa"/>
          </w:tcPr>
          <w:p w:rsidR="00C26D64" w:rsidRPr="00C26D64" w:rsidRDefault="00C26D64" w:rsidP="00C26D64">
            <w:pPr>
              <w:spacing w:after="0" w:line="240" w:lineRule="auto"/>
              <w:rPr>
                <w:rFonts w:ascii="Times New Roman" w:eastAsia="Calibri" w:hAnsi="Times New Roman" w:cs="Times New Roman"/>
                <w:b/>
                <w:sz w:val="24"/>
                <w:szCs w:val="24"/>
              </w:rPr>
            </w:pPr>
            <w:proofErr w:type="gramStart"/>
            <w:r w:rsidRPr="00C26D64">
              <w:rPr>
                <w:rFonts w:ascii="Times New Roman" w:eastAsia="Calibri" w:hAnsi="Times New Roman" w:cs="Times New Roman"/>
                <w:b/>
                <w:sz w:val="24"/>
                <w:szCs w:val="24"/>
              </w:rPr>
              <w:t>Бизнес-ориентирующее</w:t>
            </w:r>
            <w:proofErr w:type="gramEnd"/>
            <w:r w:rsidRPr="00C26D64">
              <w:rPr>
                <w:rFonts w:ascii="Times New Roman" w:eastAsia="Calibri" w:hAnsi="Times New Roman" w:cs="Times New Roman"/>
                <w:b/>
                <w:sz w:val="24"/>
                <w:szCs w:val="24"/>
              </w:rPr>
              <w:t xml:space="preserve"> направление «Вектор успеха»</w:t>
            </w:r>
          </w:p>
        </w:tc>
      </w:tr>
      <w:tr w:rsidR="00C26D64" w:rsidRPr="00C26D64" w:rsidTr="00CE6F9D">
        <w:tc>
          <w:tcPr>
            <w:tcW w:w="1822" w:type="dxa"/>
          </w:tcPr>
          <w:p w:rsidR="00C26D64" w:rsidRPr="00C26D64" w:rsidRDefault="00C26D64" w:rsidP="00C26D64">
            <w:pPr>
              <w:spacing w:after="0" w:line="240" w:lineRule="auto"/>
              <w:jc w:val="center"/>
              <w:rPr>
                <w:rFonts w:ascii="Times New Roman" w:eastAsia="Calibri" w:hAnsi="Times New Roman" w:cs="Times New Roman"/>
                <w:sz w:val="24"/>
                <w:szCs w:val="24"/>
              </w:rPr>
            </w:pPr>
            <w:r w:rsidRPr="00C26D64">
              <w:rPr>
                <w:rFonts w:ascii="Times New Roman" w:eastAsia="Calibri" w:hAnsi="Times New Roman" w:cs="Times New Roman"/>
                <w:sz w:val="24"/>
                <w:szCs w:val="24"/>
              </w:rPr>
              <w:t>Актуальность проекта</w:t>
            </w:r>
          </w:p>
        </w:tc>
        <w:tc>
          <w:tcPr>
            <w:tcW w:w="7749" w:type="dxa"/>
          </w:tcPr>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Развитие молодежного предпринимательства является одной из приоритетных задач модернизации экономики страны. Однако молодежь сталкивается с огромными трудностями на пути создания молодежных предприятий. Сегодня одним из тезисов в заявлениях и докладах Правительства Российской Федерации является утверждение о необходимости модернизации предпринимательской инфраструктуры.</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Предпринимательство является основной движущей силой экономики по опыту зарубежных стран. Однако если обратиться к статистике, то можно увидеть, что Россия занимает далеко не лидирующие позиции. Среди причин непопулярности предпринимательства эксперты выделяют не только отсутствие стабильных экономических условий для ведения бизнеса, но и нехватку необходимых знаний и </w:t>
            </w:r>
            <w:proofErr w:type="spellStart"/>
            <w:r w:rsidRPr="00C26D64">
              <w:rPr>
                <w:rFonts w:ascii="Times New Roman" w:eastAsia="Calibri" w:hAnsi="Times New Roman" w:cs="Times New Roman"/>
                <w:sz w:val="24"/>
                <w:szCs w:val="24"/>
              </w:rPr>
              <w:t>несформированность</w:t>
            </w:r>
            <w:proofErr w:type="spellEnd"/>
            <w:r w:rsidRPr="00C26D64">
              <w:rPr>
                <w:rFonts w:ascii="Times New Roman" w:eastAsia="Calibri" w:hAnsi="Times New Roman" w:cs="Times New Roman"/>
                <w:sz w:val="24"/>
                <w:szCs w:val="24"/>
              </w:rPr>
              <w:t xml:space="preserve"> компетенций в области предпринимательства. Кроме этого, в России пока не на высоком уровне сформировалась предпринимательская культура.</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Следует отметить, что в большинстве регионов России не существует площадок, на которых молодые люди могли бы получать актуальные знания и навыки, обмениваться информацией, разрабатывать собственные идеи, получать консультации экспертов. В результате инновационные идеи либо не появляются, либо не выходят на рынок, оставаясь в стенах учебных заведений.</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В то же время молодежный бизнес играет главную роль в решении социально-экономических проблем, таких как создание новых рабочих мест и сокращение уровня безработицы, подготовка квалифицированных кадров. Расширение возможностей и усиление влияния молодежного предпринимательства обуславливает необходимость использования его потенциала. Молодежный бизнес является существенным сегментом малого предпринимательства. Молодежь является наиболее значимым звеном в предпринимательской среде.</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Ввиду </w:t>
            </w:r>
            <w:proofErr w:type="spellStart"/>
            <w:r w:rsidRPr="00C26D64">
              <w:rPr>
                <w:rFonts w:ascii="Times New Roman" w:eastAsia="Calibri" w:hAnsi="Times New Roman" w:cs="Times New Roman"/>
                <w:sz w:val="24"/>
                <w:szCs w:val="24"/>
              </w:rPr>
              <w:t>неинформированности</w:t>
            </w:r>
            <w:proofErr w:type="spellEnd"/>
            <w:r w:rsidRPr="00C26D64">
              <w:rPr>
                <w:rFonts w:ascii="Times New Roman" w:eastAsia="Calibri" w:hAnsi="Times New Roman" w:cs="Times New Roman"/>
                <w:sz w:val="24"/>
                <w:szCs w:val="24"/>
              </w:rPr>
              <w:t xml:space="preserve"> молодых людей о существующих методах поддержки молодежного предпринимательства существует необходимость в проведении различных акций, конкурсов, создании информационных баз в учебных заведениях. Все эти меры будут способствовать тому, что молодые люди перестанут воспринимать предпринимательство, бизнес как недоступную им сферу деятельности. Таким образом, на сегодняшний день молодёжное предпринимательство является одним из приоритетных направлений развития малого бизнеса в России. Создание благоприятных условий, стимулирующих молодёжь заниматься предпринимательской деятельностью, рассматривается в различных программах общегосударственного и регионального уровня.</w:t>
            </w:r>
          </w:p>
          <w:p w:rsidR="00C26D64" w:rsidRPr="00C26D64" w:rsidRDefault="00C26D64" w:rsidP="00C26D64">
            <w:pPr>
              <w:shd w:val="clear" w:color="auto" w:fill="FFFFFF"/>
              <w:spacing w:after="0" w:line="240" w:lineRule="auto"/>
              <w:ind w:firstLine="720"/>
              <w:jc w:val="both"/>
              <w:rPr>
                <w:rFonts w:ascii="Calibri" w:eastAsia="Calibri" w:hAnsi="Calibri" w:cs="Times New Roman"/>
                <w:color w:val="000000"/>
                <w:sz w:val="24"/>
                <w:szCs w:val="24"/>
                <w:lang w:eastAsia="ru-RU"/>
              </w:rPr>
            </w:pPr>
            <w:r w:rsidRPr="00C26D64">
              <w:rPr>
                <w:rFonts w:ascii="Times New Roman" w:eastAsia="Calibri" w:hAnsi="Times New Roman" w:cs="Times New Roman"/>
                <w:color w:val="000000"/>
                <w:sz w:val="24"/>
                <w:szCs w:val="24"/>
                <w:lang w:eastAsia="ru-RU"/>
              </w:rPr>
              <w:t xml:space="preserve">Социальными факторами, определяющими актуальность данной задачи, являются престиж предпринимательства, перспективы его развития в России, а также интерес молодежи к новым формам хозяйствования. Подготовка к предпринимательской деятельности </w:t>
            </w:r>
            <w:r w:rsidRPr="00C26D64">
              <w:rPr>
                <w:rFonts w:ascii="Times New Roman" w:eastAsia="Calibri" w:hAnsi="Times New Roman" w:cs="Times New Roman"/>
                <w:color w:val="000000"/>
                <w:sz w:val="24"/>
                <w:szCs w:val="24"/>
                <w:lang w:eastAsia="ru-RU"/>
              </w:rPr>
              <w:lastRenderedPageBreak/>
              <w:t>становится частью образовательного ценза современного человека.</w:t>
            </w:r>
          </w:p>
          <w:p w:rsidR="00C26D64" w:rsidRPr="00C26D64" w:rsidRDefault="00C26D64" w:rsidP="00C26D64">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26D64">
              <w:rPr>
                <w:rFonts w:ascii="Times New Roman" w:eastAsia="Times New Roman" w:hAnsi="Times New Roman" w:cs="Times New Roman"/>
                <w:sz w:val="24"/>
                <w:szCs w:val="24"/>
                <w:lang w:eastAsia="ru-RU"/>
              </w:rPr>
              <w:t xml:space="preserve">Педагогический проект создания  бизнес-клуба «Вектор успеха» ориентирован на подготовку специалистов для сферы малого и среднего бизнеса, а так же создание субъектов молодежного предпринимательства и их участие в конкурсах и грантах государственных организаций и фондов, общественных организаций и частных предприятий, посредством создания условий для развития,  навыков сотрудничества, профессиональных компетенций обучающихся. </w:t>
            </w:r>
          </w:p>
          <w:p w:rsidR="00C26D64" w:rsidRPr="00C26D64" w:rsidRDefault="00C26D64" w:rsidP="00C26D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26D64">
              <w:rPr>
                <w:rFonts w:ascii="Times New Roman" w:eastAsia="Times New Roman" w:hAnsi="Times New Roman" w:cs="Times New Roman"/>
                <w:sz w:val="24"/>
                <w:szCs w:val="24"/>
              </w:rPr>
              <w:t>Уникальность рассматриваемого проекта,  заключается в одновременном решении актуальных для социума задач:</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-по мере его реализации возрастет занятость молодежи, как следствие,  уменьшится количество правонарушений;</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проект будет способствовать повышению правовой культуры в сфере бизнеса.</w:t>
            </w:r>
          </w:p>
        </w:tc>
      </w:tr>
      <w:tr w:rsidR="00C26D64" w:rsidRPr="00C26D64" w:rsidTr="003D489F">
        <w:trPr>
          <w:trHeight w:val="3211"/>
        </w:trPr>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 xml:space="preserve"> Постановка проблемы</w:t>
            </w:r>
          </w:p>
        </w:tc>
        <w:tc>
          <w:tcPr>
            <w:tcW w:w="7749" w:type="dxa"/>
          </w:tcPr>
          <w:p w:rsidR="00C26D64" w:rsidRPr="00C26D64" w:rsidRDefault="003D489F" w:rsidP="003D489F">
            <w:pPr>
              <w:jc w:val="both"/>
              <w:rPr>
                <w:rFonts w:ascii="Times New Roman" w:eastAsia="Calibri" w:hAnsi="Times New Roman" w:cs="Times New Roman"/>
                <w:b/>
                <w:i/>
                <w:sz w:val="24"/>
                <w:szCs w:val="24"/>
              </w:rPr>
            </w:pPr>
            <w:r w:rsidRPr="003D489F">
              <w:rPr>
                <w:rFonts w:ascii="Times New Roman" w:eastAsia="Calibri" w:hAnsi="Times New Roman" w:cs="Times New Roman"/>
                <w:sz w:val="24"/>
                <w:szCs w:val="24"/>
              </w:rPr>
              <w:t xml:space="preserve">Экономика страны нуждается в новом поколении предпринимателей - молодых, динамичных, молодых людях, способных играть активную роль в развитии всех сторон общества. Несмотря на активную реализацию мер, направленных на развитие молодежного предпринимательства, нерешенными остаются проблемы, оказывающие значительное влияние на готовность молодых людей создавать самостоятельные </w:t>
            </w:r>
            <w:proofErr w:type="gramStart"/>
            <w:r w:rsidRPr="003D489F">
              <w:rPr>
                <w:rFonts w:ascii="Times New Roman" w:eastAsia="Calibri" w:hAnsi="Times New Roman" w:cs="Times New Roman"/>
                <w:sz w:val="24"/>
                <w:szCs w:val="24"/>
              </w:rPr>
              <w:t>бизнес-проекты</w:t>
            </w:r>
            <w:proofErr w:type="gramEnd"/>
            <w:r w:rsidRPr="003D489F">
              <w:rPr>
                <w:rFonts w:ascii="Times New Roman" w:eastAsia="Calibri" w:hAnsi="Times New Roman" w:cs="Times New Roman"/>
                <w:sz w:val="24"/>
                <w:szCs w:val="24"/>
              </w:rPr>
              <w:t xml:space="preserve">. У многих обучающихся отсутствует представление о методах создания бизнес-проектов,  слабо выражена готовность идти на риск, создавать что-то новое, отсутствует дух предпринимательства. </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Цель</w:t>
            </w:r>
          </w:p>
        </w:tc>
        <w:tc>
          <w:tcPr>
            <w:tcW w:w="7749" w:type="dxa"/>
          </w:tcPr>
          <w:p w:rsidR="00C26D64" w:rsidRPr="00C26D64" w:rsidRDefault="00C26D64" w:rsidP="00C26D64">
            <w:pPr>
              <w:spacing w:after="0" w:line="240" w:lineRule="auto"/>
              <w:jc w:val="both"/>
              <w:outlineLvl w:val="3"/>
              <w:rPr>
                <w:rFonts w:ascii="Times New Roman" w:eastAsia="Times New Roman" w:hAnsi="Times New Roman" w:cs="Times New Roman"/>
                <w:bCs/>
                <w:iCs/>
                <w:sz w:val="24"/>
                <w:szCs w:val="24"/>
                <w:lang w:eastAsia="ru-RU"/>
              </w:rPr>
            </w:pPr>
            <w:r w:rsidRPr="00C26D64">
              <w:rPr>
                <w:rFonts w:ascii="Times New Roman" w:eastAsia="Times New Roman" w:hAnsi="Times New Roman" w:cs="Times New Roman"/>
                <w:bCs/>
                <w:iCs/>
                <w:sz w:val="24"/>
                <w:szCs w:val="24"/>
                <w:lang w:eastAsia="ru-RU"/>
              </w:rPr>
              <w:t>Вовлечение обучающихся в процессы управления образовательной, научной и инновационной деятельностью филиала ЧГСТ, продвижение и реализация идей в бизнесе, инновационных решений, способствование созданию субъектов молодежного предпринимательства и их стабильному росту.</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Задачи</w:t>
            </w:r>
          </w:p>
        </w:tc>
        <w:tc>
          <w:tcPr>
            <w:tcW w:w="7749" w:type="dxa"/>
          </w:tcPr>
          <w:p w:rsidR="00C26D64" w:rsidRPr="00C26D64" w:rsidRDefault="00C26D64" w:rsidP="00C26D64">
            <w:pPr>
              <w:spacing w:after="0" w:line="240" w:lineRule="auto"/>
              <w:jc w:val="both"/>
              <w:textAlignment w:val="baseline"/>
              <w:rPr>
                <w:rFonts w:ascii="Times New Roman" w:eastAsia="Times New Roman" w:hAnsi="Times New Roman" w:cs="Times New Roman"/>
                <w:sz w:val="24"/>
                <w:szCs w:val="24"/>
                <w:lang w:eastAsia="ru-RU"/>
              </w:rPr>
            </w:pPr>
            <w:r w:rsidRPr="00C26D64">
              <w:rPr>
                <w:rFonts w:ascii="Times New Roman" w:eastAsia="Times New Roman" w:hAnsi="Times New Roman" w:cs="Times New Roman"/>
                <w:color w:val="575757"/>
                <w:sz w:val="24"/>
                <w:szCs w:val="24"/>
                <w:lang w:eastAsia="ru-RU"/>
              </w:rPr>
              <w:t xml:space="preserve">- </w:t>
            </w:r>
            <w:r w:rsidRPr="00C26D64">
              <w:rPr>
                <w:rFonts w:ascii="Times New Roman" w:eastAsia="Times New Roman" w:hAnsi="Times New Roman" w:cs="Times New Roman"/>
                <w:sz w:val="24"/>
                <w:szCs w:val="24"/>
                <w:lang w:eastAsia="ru-RU"/>
              </w:rPr>
              <w:t>формирование положительного образа предпринимателя в молодежной среде;</w:t>
            </w:r>
          </w:p>
          <w:p w:rsidR="00C26D64" w:rsidRPr="00C26D64" w:rsidRDefault="00C26D64" w:rsidP="00C26D64">
            <w:pPr>
              <w:spacing w:after="0" w:line="240" w:lineRule="auto"/>
              <w:jc w:val="both"/>
              <w:textAlignment w:val="baseline"/>
              <w:rPr>
                <w:rFonts w:ascii="Times New Roman" w:eastAsia="Times New Roman" w:hAnsi="Times New Roman" w:cs="Times New Roman"/>
                <w:sz w:val="24"/>
                <w:szCs w:val="24"/>
                <w:lang w:eastAsia="ru-RU"/>
              </w:rPr>
            </w:pPr>
            <w:r w:rsidRPr="00C26D64">
              <w:rPr>
                <w:rFonts w:ascii="Times New Roman" w:eastAsia="Times New Roman" w:hAnsi="Times New Roman" w:cs="Times New Roman"/>
                <w:sz w:val="24"/>
                <w:szCs w:val="24"/>
                <w:lang w:eastAsia="ru-RU"/>
              </w:rPr>
              <w:t>- развитие у обучающихся лидерских навыков, умений работать в самостоятельно созданной команде, практических умений деловой коммуникации;</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развитие предпринимательского мышления у участников; </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-формирование центра базовых предпринимательских компетенций для развития коммерческих проектов; </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-проведение конкурсов проектов в области инновационного предпринимательства на базе бизнес-клуба;</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-обучение основам открытия и эффективного ведения бизнеса;</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-создание и развитие бизнес - инициатив;</w:t>
            </w:r>
          </w:p>
          <w:p w:rsidR="00C26D64" w:rsidRPr="00C26D64" w:rsidRDefault="00C26D64" w:rsidP="00C26D64">
            <w:pPr>
              <w:shd w:val="clear" w:color="auto" w:fill="FFFFFF"/>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-консультирование обучающихся в сфере предпринимательства и инноваций.</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Формируемые проектом общие компетенции</w:t>
            </w:r>
          </w:p>
        </w:tc>
        <w:tc>
          <w:tcPr>
            <w:tcW w:w="7749" w:type="dxa"/>
          </w:tcPr>
          <w:p w:rsidR="00C26D64" w:rsidRPr="00C26D64" w:rsidRDefault="00C26D64" w:rsidP="00C26D64">
            <w:pPr>
              <w:spacing w:after="0" w:line="240" w:lineRule="auto"/>
              <w:rPr>
                <w:rFonts w:ascii="Times New Roman" w:eastAsia="Calibri" w:hAnsi="Times New Roman" w:cs="Times New Roman"/>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01. Выбирать способы решения задач профессиональной деятельности, применительно к различным контекстам.</w:t>
            </w:r>
          </w:p>
          <w:p w:rsidR="00C26D64" w:rsidRPr="00C26D64" w:rsidRDefault="00C26D64" w:rsidP="00C26D64">
            <w:pPr>
              <w:spacing w:after="0" w:line="240" w:lineRule="auto"/>
              <w:rPr>
                <w:rFonts w:ascii="Times New Roman" w:eastAsia="Calibri" w:hAnsi="Times New Roman" w:cs="Times New Roman"/>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02. Осуществлять поиск, анализ и интерпретацию информации, необходимой для выполнения задач профессиональной деятельности</w:t>
            </w:r>
          </w:p>
          <w:p w:rsidR="00C26D64" w:rsidRPr="00C26D64" w:rsidRDefault="00C26D64" w:rsidP="00C26D64">
            <w:pPr>
              <w:spacing w:after="0" w:line="240" w:lineRule="auto"/>
              <w:rPr>
                <w:rFonts w:ascii="Times New Roman" w:eastAsia="Calibri" w:hAnsi="Times New Roman" w:cs="Times New Roman"/>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03. Планировать и реализовывать собственное профессиональное и личностное развитие</w:t>
            </w:r>
          </w:p>
          <w:p w:rsidR="00C26D64" w:rsidRPr="00C26D64" w:rsidRDefault="00C26D64" w:rsidP="00C26D64">
            <w:pPr>
              <w:spacing w:after="0" w:line="240" w:lineRule="auto"/>
              <w:rPr>
                <w:rFonts w:ascii="Times New Roman" w:eastAsia="Calibri" w:hAnsi="Times New Roman" w:cs="Times New Roman"/>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04. Работать в коллективе и команде, эффективно взаимодействовать с коллегами, руководством, клиентами</w:t>
            </w:r>
          </w:p>
          <w:p w:rsidR="00C26D64" w:rsidRPr="00C26D64" w:rsidRDefault="00C26D64" w:rsidP="00C26D64">
            <w:pPr>
              <w:spacing w:after="0" w:line="240" w:lineRule="auto"/>
              <w:rPr>
                <w:rFonts w:ascii="Times New Roman" w:eastAsia="Calibri" w:hAnsi="Times New Roman" w:cs="Times New Roman"/>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05. Осуществлять устную и письменную коммуникацию на государственном языке с учётом особенностей социального и культурного </w:t>
            </w:r>
            <w:r w:rsidRPr="00C26D64">
              <w:rPr>
                <w:rFonts w:ascii="Times New Roman" w:eastAsia="Calibri" w:hAnsi="Times New Roman" w:cs="Times New Roman"/>
              </w:rPr>
              <w:lastRenderedPageBreak/>
              <w:t>контекста</w:t>
            </w:r>
          </w:p>
          <w:p w:rsidR="00C26D64" w:rsidRPr="00C26D64" w:rsidRDefault="00C26D64" w:rsidP="00C26D64">
            <w:pPr>
              <w:spacing w:after="0" w:line="240" w:lineRule="auto"/>
              <w:rPr>
                <w:rFonts w:ascii="Times New Roman" w:eastAsia="Calibri" w:hAnsi="Times New Roman" w:cs="Times New Roman"/>
                <w:sz w:val="24"/>
                <w:szCs w:val="24"/>
              </w:rPr>
            </w:pPr>
            <w:proofErr w:type="gramStart"/>
            <w:r w:rsidRPr="00C26D64">
              <w:rPr>
                <w:rFonts w:ascii="Times New Roman" w:eastAsia="Calibri" w:hAnsi="Times New Roman" w:cs="Times New Roman"/>
              </w:rPr>
              <w:t>ОК</w:t>
            </w:r>
            <w:proofErr w:type="gramEnd"/>
            <w:r w:rsidRPr="00C26D64">
              <w:rPr>
                <w:rFonts w:ascii="Times New Roman" w:eastAsia="Calibri" w:hAnsi="Times New Roman" w:cs="Times New Roman"/>
              </w:rPr>
              <w:t xml:space="preserve"> 11. Планировать </w:t>
            </w:r>
            <w:hyperlink r:id="rId12" w:tooltip="Деятельность предпринимательская" w:history="1">
              <w:r w:rsidRPr="00C26D64">
                <w:rPr>
                  <w:rFonts w:ascii="Times New Roman" w:eastAsia="Calibri" w:hAnsi="Times New Roman" w:cs="Times New Roman"/>
                </w:rPr>
                <w:t>предпринимательскую деятельность</w:t>
              </w:r>
            </w:hyperlink>
            <w:r w:rsidRPr="00C26D64">
              <w:rPr>
                <w:rFonts w:ascii="Times New Roman" w:eastAsia="Calibri" w:hAnsi="Times New Roman" w:cs="Times New Roman"/>
              </w:rPr>
              <w:t xml:space="preserve"> в профессиональной сфере</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Нормативно-правовые основы проекта</w:t>
            </w:r>
          </w:p>
        </w:tc>
        <w:tc>
          <w:tcPr>
            <w:tcW w:w="7749" w:type="dxa"/>
          </w:tcPr>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r w:rsidRPr="00C26D64">
              <w:rPr>
                <w:rFonts w:ascii="Times New Roman" w:eastAsia="Calibri" w:hAnsi="Times New Roman" w:cs="Times New Roman"/>
              </w:rPr>
              <w:t>Федеральный закон от 29.12.2012 № 273-ФЗ «Об образовании в Российской Федерации»;</w:t>
            </w:r>
          </w:p>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r w:rsidRPr="00C26D64">
              <w:rPr>
                <w:rFonts w:ascii="Times New Roman" w:eastAsia="Calibri" w:hAnsi="Times New Roman" w:cs="Times New Roman"/>
              </w:rPr>
              <w:t>Распоряжение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p>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r w:rsidRPr="00C26D64">
              <w:rPr>
                <w:rFonts w:ascii="Times New Roman" w:eastAsia="Calibri" w:hAnsi="Times New Roman" w:cs="Times New Roman"/>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r w:rsidRPr="00C26D64">
              <w:rPr>
                <w:rFonts w:ascii="Times New Roman" w:eastAsia="Calibri" w:hAnsi="Times New Roman" w:cs="Times New Roman"/>
              </w:rPr>
              <w:t>Паспорт федерального проекта «Молодые профессионалы» (Приложение к протоколу заседания проектного комитета по национальному проекту «Образование» от 07.12.2018 № 3);</w:t>
            </w:r>
          </w:p>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r w:rsidRPr="00C26D64">
              <w:rPr>
                <w:rFonts w:ascii="Times New Roman" w:eastAsia="Calibri" w:hAnsi="Times New Roman" w:cs="Times New Roman"/>
              </w:rPr>
              <w:t>Закон Республики Хакасия от 12.02.2020  № 01-ЗРХ «Об утверждении  стратегии социально-экономического развития Республики Хакасия до 2030 года»;</w:t>
            </w:r>
          </w:p>
          <w:p w:rsidR="00C26D64" w:rsidRPr="00C26D64" w:rsidRDefault="00C26D64" w:rsidP="00C26D64">
            <w:pPr>
              <w:numPr>
                <w:ilvl w:val="0"/>
                <w:numId w:val="39"/>
              </w:numPr>
              <w:spacing w:after="0" w:line="240" w:lineRule="auto"/>
              <w:ind w:left="0" w:firstLine="556"/>
              <w:jc w:val="both"/>
              <w:rPr>
                <w:rFonts w:ascii="Times New Roman" w:eastAsia="Calibri" w:hAnsi="Times New Roman" w:cs="Times New Roman"/>
              </w:rPr>
            </w:pPr>
            <w:proofErr w:type="gramStart"/>
            <w:r w:rsidRPr="00C26D64">
              <w:rPr>
                <w:rFonts w:ascii="Times New Roman" w:eastAsia="Calibri" w:hAnsi="Times New Roman" w:cs="Times New Roman"/>
              </w:rPr>
              <w:t>Приказ Министерства экономического развития Российской Федерации от 14 марта 2019г.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w:t>
            </w:r>
            <w:proofErr w:type="gramEnd"/>
            <w:r w:rsidRPr="00C26D64">
              <w:rPr>
                <w:rFonts w:ascii="Times New Roman" w:eastAsia="Calibri" w:hAnsi="Times New Roman" w:cs="Times New Roman"/>
              </w:rPr>
              <w:t xml:space="preserve"> </w:t>
            </w:r>
            <w:proofErr w:type="gramStart"/>
            <w:r w:rsidRPr="00C26D64">
              <w:rPr>
                <w:rFonts w:ascii="Times New Roman" w:eastAsia="Calibri" w:hAnsi="Times New Roman" w:cs="Times New Roman"/>
              </w:rPr>
              <w:t>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Соглашением о предоставлении из республиканского бюджета Республики Хакасия субсидии Фонду развития Республики Хакасия на реализацию мероприятий,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w:t>
            </w:r>
            <w:proofErr w:type="gramEnd"/>
            <w:r w:rsidRPr="00C26D64">
              <w:rPr>
                <w:rFonts w:ascii="Times New Roman" w:eastAsia="Calibri" w:hAnsi="Times New Roman" w:cs="Times New Roman"/>
              </w:rPr>
              <w:t xml:space="preserve"> предпринимателей и развитие института наставничества от 25.06.2019 № 050-5-дс»;</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Разработчик проекта:</w:t>
            </w:r>
          </w:p>
        </w:tc>
        <w:tc>
          <w:tcPr>
            <w:tcW w:w="7749"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Преподаватели Некрасова Н.А. и </w:t>
            </w:r>
            <w:proofErr w:type="spellStart"/>
            <w:r w:rsidRPr="00C26D64">
              <w:rPr>
                <w:rFonts w:ascii="Times New Roman" w:eastAsia="Calibri" w:hAnsi="Times New Roman" w:cs="Times New Roman"/>
                <w:sz w:val="24"/>
                <w:szCs w:val="24"/>
              </w:rPr>
              <w:t>Нетепенко</w:t>
            </w:r>
            <w:proofErr w:type="spellEnd"/>
            <w:r w:rsidRPr="00C26D64">
              <w:rPr>
                <w:rFonts w:ascii="Times New Roman" w:eastAsia="Calibri" w:hAnsi="Times New Roman" w:cs="Times New Roman"/>
                <w:sz w:val="24"/>
                <w:szCs w:val="24"/>
              </w:rPr>
              <w:t xml:space="preserve"> Е.Д.</w:t>
            </w:r>
          </w:p>
          <w:p w:rsidR="00C26D64" w:rsidRPr="00C26D64" w:rsidRDefault="00C26D64" w:rsidP="00C26D64">
            <w:pPr>
              <w:spacing w:after="0" w:line="240" w:lineRule="auto"/>
              <w:rPr>
                <w:rFonts w:ascii="Times New Roman" w:eastAsia="Calibri" w:hAnsi="Times New Roman" w:cs="Times New Roman"/>
                <w:sz w:val="24"/>
                <w:szCs w:val="24"/>
              </w:rPr>
            </w:pP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Исполнители проекта:</w:t>
            </w:r>
          </w:p>
        </w:tc>
        <w:tc>
          <w:tcPr>
            <w:tcW w:w="7749" w:type="dxa"/>
          </w:tcPr>
          <w:p w:rsidR="00C26D64" w:rsidRPr="00C26D64" w:rsidRDefault="00C26D64" w:rsidP="00C26D64">
            <w:pPr>
              <w:spacing w:after="0" w:line="240" w:lineRule="auto"/>
              <w:contextualSpacing/>
              <w:jc w:val="both"/>
              <w:rPr>
                <w:rFonts w:ascii="Times New Roman" w:eastAsia="Calibri" w:hAnsi="Times New Roman" w:cs="Times New Roman"/>
                <w:sz w:val="24"/>
                <w:szCs w:val="24"/>
              </w:rPr>
            </w:pPr>
            <w:r w:rsidRPr="00C26D64">
              <w:rPr>
                <w:rFonts w:ascii="Times New Roman" w:eastAsia="Calibri" w:hAnsi="Times New Roman" w:cs="Times New Roman"/>
                <w:color w:val="000000"/>
                <w:sz w:val="24"/>
                <w:szCs w:val="24"/>
              </w:rPr>
              <w:t>-</w:t>
            </w:r>
            <w:r w:rsidRPr="00C26D64">
              <w:rPr>
                <w:rFonts w:ascii="Times New Roman" w:eastAsia="Calibri" w:hAnsi="Times New Roman" w:cs="Times New Roman"/>
                <w:sz w:val="24"/>
                <w:szCs w:val="24"/>
              </w:rPr>
              <w:t xml:space="preserve"> преподаватели социально-экономических дисциплин;</w:t>
            </w:r>
          </w:p>
          <w:p w:rsidR="00C26D64" w:rsidRPr="00C26D64" w:rsidRDefault="00C26D64" w:rsidP="00C26D64">
            <w:pPr>
              <w:shd w:val="clear" w:color="auto" w:fill="FFFFFF"/>
              <w:spacing w:after="0" w:line="240" w:lineRule="auto"/>
              <w:contextualSpacing/>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-специалисты  Фонда поддержки предпринимательства;</w:t>
            </w:r>
          </w:p>
          <w:p w:rsidR="00C26D64" w:rsidRPr="00C26D64" w:rsidRDefault="00C26D64" w:rsidP="00C26D64">
            <w:pPr>
              <w:shd w:val="clear" w:color="auto" w:fill="FFFFFF"/>
              <w:spacing w:after="0" w:line="240" w:lineRule="auto"/>
              <w:contextualSpacing/>
              <w:rPr>
                <w:rFonts w:ascii="Times New Roman" w:eastAsia="Calibri" w:hAnsi="Times New Roman" w:cs="Times New Roman"/>
                <w:color w:val="000000"/>
                <w:sz w:val="24"/>
                <w:szCs w:val="24"/>
              </w:rPr>
            </w:pPr>
            <w:r w:rsidRPr="00C26D64">
              <w:rPr>
                <w:rFonts w:ascii="Times New Roman" w:eastAsia="Calibri" w:hAnsi="Times New Roman" w:cs="Times New Roman"/>
                <w:sz w:val="24"/>
                <w:szCs w:val="24"/>
              </w:rPr>
              <w:t>- администрация  ФГБПОУ РХ ЧГСТ</w:t>
            </w:r>
            <w:r w:rsidRPr="00C26D64">
              <w:rPr>
                <w:rFonts w:ascii="Times New Roman" w:eastAsia="Calibri" w:hAnsi="Times New Roman" w:cs="Times New Roman"/>
                <w:color w:val="000000"/>
                <w:sz w:val="24"/>
                <w:szCs w:val="24"/>
              </w:rPr>
              <w:t>;</w:t>
            </w:r>
          </w:p>
          <w:p w:rsidR="00C26D64" w:rsidRPr="00C26D64" w:rsidRDefault="00C26D64" w:rsidP="00C26D64">
            <w:pPr>
              <w:shd w:val="clear" w:color="auto" w:fill="FFFFFF"/>
              <w:spacing w:after="0" w:line="240" w:lineRule="auto"/>
              <w:contextualSpacing/>
              <w:rPr>
                <w:rFonts w:ascii="Arial" w:eastAsia="Calibri" w:hAnsi="Arial" w:cs="Arial"/>
                <w:color w:val="000000"/>
                <w:sz w:val="24"/>
                <w:szCs w:val="24"/>
              </w:rPr>
            </w:pPr>
            <w:r w:rsidRPr="00C26D64">
              <w:rPr>
                <w:rFonts w:ascii="Times New Roman" w:eastAsia="Calibri" w:hAnsi="Times New Roman" w:cs="Times New Roman"/>
                <w:color w:val="000000"/>
                <w:sz w:val="24"/>
                <w:szCs w:val="24"/>
              </w:rPr>
              <w:t>-предприниматели   Бейского района.</w:t>
            </w: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Целевая аудитория</w:t>
            </w:r>
          </w:p>
        </w:tc>
        <w:tc>
          <w:tcPr>
            <w:tcW w:w="7749" w:type="dxa"/>
          </w:tcPr>
          <w:p w:rsidR="00C26D64" w:rsidRPr="00C26D64" w:rsidRDefault="00C26D64" w:rsidP="00C26D64">
            <w:pPr>
              <w:shd w:val="clear" w:color="auto" w:fill="FFFFFF"/>
              <w:spacing w:after="0" w:line="240" w:lineRule="auto"/>
              <w:jc w:val="both"/>
              <w:rPr>
                <w:rFonts w:ascii="Calibri" w:eastAsia="Times New Roman" w:hAnsi="Calibri" w:cs="Times New Roman"/>
                <w:color w:val="000000"/>
                <w:sz w:val="24"/>
                <w:szCs w:val="24"/>
                <w:lang w:eastAsia="ru-RU"/>
              </w:rPr>
            </w:pPr>
            <w:r w:rsidRPr="00C26D64">
              <w:rPr>
                <w:rFonts w:ascii="Times New Roman" w:eastAsia="Times New Roman" w:hAnsi="Times New Roman" w:cs="Times New Roman"/>
                <w:color w:val="0D0D0D"/>
                <w:sz w:val="24"/>
                <w:szCs w:val="24"/>
                <w:lang w:eastAsia="ru-RU"/>
              </w:rPr>
              <w:t xml:space="preserve"> Обучающиеся  2 курса ФГБПОУ РХ ЧГСТ с. Бея, </w:t>
            </w:r>
            <w:r w:rsidRPr="00C26D64">
              <w:rPr>
                <w:rFonts w:ascii="Times New Roman" w:eastAsia="Times New Roman" w:hAnsi="Times New Roman" w:cs="Times New Roman"/>
                <w:color w:val="000000"/>
                <w:sz w:val="24"/>
                <w:szCs w:val="24"/>
                <w:lang w:eastAsia="ru-RU"/>
              </w:rPr>
              <w:t xml:space="preserve"> интересующиеся развитием бизнеса и их родители;</w:t>
            </w:r>
          </w:p>
          <w:p w:rsidR="00C26D64" w:rsidRPr="00C26D64" w:rsidRDefault="00C26D64" w:rsidP="00C26D64">
            <w:pPr>
              <w:shd w:val="clear" w:color="auto" w:fill="FFFFFF"/>
              <w:spacing w:after="0" w:line="240" w:lineRule="auto"/>
              <w:rPr>
                <w:rFonts w:ascii="Times New Roman" w:eastAsia="Times New Roman" w:hAnsi="Times New Roman" w:cs="Times New Roman"/>
                <w:sz w:val="24"/>
                <w:szCs w:val="24"/>
                <w:lang w:eastAsia="ru-RU"/>
              </w:rPr>
            </w:pPr>
          </w:p>
        </w:tc>
      </w:tr>
      <w:tr w:rsidR="00C26D64" w:rsidRPr="00C26D64" w:rsidTr="00CE6F9D">
        <w:tc>
          <w:tcPr>
            <w:tcW w:w="1822"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Сроки реализации проекта:</w:t>
            </w:r>
          </w:p>
        </w:tc>
        <w:tc>
          <w:tcPr>
            <w:tcW w:w="7749"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01.03.2021-01.06.2021</w:t>
            </w:r>
          </w:p>
        </w:tc>
      </w:tr>
    </w:tbl>
    <w:p w:rsidR="00C26D64" w:rsidRPr="00C26D64" w:rsidRDefault="00C26D64" w:rsidP="00C26D64">
      <w:pPr>
        <w:rPr>
          <w:rFonts w:ascii="Calibri" w:eastAsia="Calibri" w:hAnsi="Calibri" w:cs="Times New Roman"/>
        </w:rPr>
      </w:pPr>
    </w:p>
    <w:p w:rsidR="00C26D64" w:rsidRPr="00C26D64" w:rsidRDefault="00C26D64" w:rsidP="00C26D64">
      <w:pPr>
        <w:rPr>
          <w:rFonts w:ascii="Times New Roman" w:eastAsia="Calibri" w:hAnsi="Times New Roman" w:cs="Times New Roman"/>
          <w:b/>
          <w:sz w:val="24"/>
          <w:szCs w:val="24"/>
        </w:rPr>
      </w:pPr>
    </w:p>
    <w:p w:rsidR="00C26D64" w:rsidRPr="00C26D64" w:rsidRDefault="00C26D64" w:rsidP="00C26D64">
      <w:pPr>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Механизм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4446"/>
        <w:gridCol w:w="1804"/>
        <w:gridCol w:w="2518"/>
      </w:tblGrid>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w:t>
            </w:r>
            <w:proofErr w:type="gramStart"/>
            <w:r w:rsidRPr="00C26D64">
              <w:rPr>
                <w:rFonts w:ascii="Times New Roman" w:eastAsia="Calibri" w:hAnsi="Times New Roman" w:cs="Times New Roman"/>
                <w:sz w:val="24"/>
                <w:szCs w:val="24"/>
              </w:rPr>
              <w:t>п</w:t>
            </w:r>
            <w:proofErr w:type="gramEnd"/>
            <w:r w:rsidRPr="00C26D64">
              <w:rPr>
                <w:rFonts w:ascii="Times New Roman" w:eastAsia="Calibri" w:hAnsi="Times New Roman" w:cs="Times New Roman"/>
                <w:sz w:val="24"/>
                <w:szCs w:val="24"/>
              </w:rPr>
              <w:t>/п</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Мероприятия</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Дата проведения</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Ответственный</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1.</w:t>
            </w:r>
          </w:p>
        </w:tc>
        <w:tc>
          <w:tcPr>
            <w:tcW w:w="4446" w:type="dxa"/>
          </w:tcPr>
          <w:p w:rsidR="00C26D64" w:rsidRPr="00C26D64" w:rsidRDefault="00C26D64" w:rsidP="00C26D64">
            <w:pPr>
              <w:spacing w:after="0" w:line="240" w:lineRule="auto"/>
              <w:rPr>
                <w:rFonts w:ascii="Times New Roman" w:eastAsia="Calibri" w:hAnsi="Times New Roman" w:cs="Times New Roman"/>
                <w:color w:val="000000"/>
                <w:sz w:val="24"/>
                <w:szCs w:val="24"/>
                <w:lang w:eastAsia="ru-RU"/>
              </w:rPr>
            </w:pPr>
            <w:r w:rsidRPr="00C26D64">
              <w:rPr>
                <w:rFonts w:ascii="Times New Roman" w:eastAsia="Calibri" w:hAnsi="Times New Roman" w:cs="Times New Roman"/>
                <w:color w:val="000000"/>
                <w:sz w:val="24"/>
                <w:szCs w:val="24"/>
                <w:lang w:eastAsia="ru-RU"/>
              </w:rPr>
              <w:t>Тема выступления «Финансовая поддержка при организации собственного дела»</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16.03.2021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proofErr w:type="spellStart"/>
            <w:r w:rsidRPr="00C26D64">
              <w:rPr>
                <w:rFonts w:ascii="Times New Roman" w:eastAsia="Calibri" w:hAnsi="Times New Roman" w:cs="Times New Roman"/>
                <w:sz w:val="24"/>
                <w:szCs w:val="24"/>
                <w:lang w:eastAsia="ko-KR"/>
              </w:rPr>
              <w:t>Картавцева</w:t>
            </w:r>
            <w:proofErr w:type="spellEnd"/>
            <w:r w:rsidRPr="00C26D64">
              <w:rPr>
                <w:rFonts w:ascii="Times New Roman" w:eastAsia="Calibri" w:hAnsi="Times New Roman" w:cs="Times New Roman"/>
                <w:sz w:val="24"/>
                <w:szCs w:val="24"/>
                <w:lang w:eastAsia="ko-KR"/>
              </w:rPr>
              <w:t xml:space="preserve"> Елена Михайловна, начальник отдела ГКУ РХ ЦЗН по </w:t>
            </w:r>
            <w:proofErr w:type="spellStart"/>
            <w:r w:rsidRPr="00C26D64">
              <w:rPr>
                <w:rFonts w:ascii="Times New Roman" w:eastAsia="Calibri" w:hAnsi="Times New Roman" w:cs="Times New Roman"/>
                <w:sz w:val="24"/>
                <w:szCs w:val="24"/>
                <w:lang w:eastAsia="ko-KR"/>
              </w:rPr>
              <w:lastRenderedPageBreak/>
              <w:t>Бейскому</w:t>
            </w:r>
            <w:proofErr w:type="spellEnd"/>
            <w:r w:rsidRPr="00C26D64">
              <w:rPr>
                <w:rFonts w:ascii="Times New Roman" w:eastAsia="Calibri" w:hAnsi="Times New Roman" w:cs="Times New Roman"/>
                <w:sz w:val="24"/>
                <w:szCs w:val="24"/>
                <w:lang w:eastAsia="ko-KR"/>
              </w:rPr>
              <w:t xml:space="preserve"> району</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2.</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color w:val="000000"/>
                <w:sz w:val="24"/>
                <w:szCs w:val="24"/>
                <w:lang w:eastAsia="ru-RU"/>
              </w:rPr>
              <w:t>Тема выступления «Меры государственной поддержки при организации крестьянско-фермерского хозяйства»</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18.03.2021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pacing w:val="-4"/>
                <w:sz w:val="24"/>
                <w:szCs w:val="24"/>
              </w:rPr>
              <w:t>Петрова Галина Владимировна, начальник отдела с/х и продовольствия, Макаренко Татьяна Викторовна, главный специалист.</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3.</w:t>
            </w:r>
          </w:p>
        </w:tc>
        <w:tc>
          <w:tcPr>
            <w:tcW w:w="4446" w:type="dxa"/>
          </w:tcPr>
          <w:p w:rsidR="00C26D64" w:rsidRPr="00C26D64" w:rsidRDefault="00C26D64" w:rsidP="00C26D64">
            <w:pPr>
              <w:spacing w:after="0" w:line="240" w:lineRule="auto"/>
              <w:rPr>
                <w:rFonts w:ascii="Times New Roman" w:eastAsia="Calibri" w:hAnsi="Times New Roman" w:cs="Times New Roman"/>
                <w:color w:val="000000"/>
                <w:sz w:val="24"/>
                <w:szCs w:val="24"/>
                <w:lang w:eastAsia="ru-RU"/>
              </w:rPr>
            </w:pPr>
            <w:r w:rsidRPr="00C26D64">
              <w:rPr>
                <w:rFonts w:ascii="Times New Roman" w:eastAsia="Calibri" w:hAnsi="Times New Roman" w:cs="Times New Roman"/>
                <w:color w:val="000000"/>
                <w:sz w:val="24"/>
                <w:szCs w:val="24"/>
                <w:lang w:eastAsia="ru-RU"/>
              </w:rPr>
              <w:t>Тема выступления «Бизнес вчера, сегодня, завтра»</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25.03.2021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Золотухина Евгения Викторовна, главный специалист по анализу потребительского рынка и развитию предпринимательства.</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4.</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Проведение </w:t>
            </w:r>
            <w:proofErr w:type="gramStart"/>
            <w:r w:rsidRPr="00C26D64">
              <w:rPr>
                <w:rFonts w:ascii="Times New Roman" w:eastAsia="Calibri" w:hAnsi="Times New Roman" w:cs="Times New Roman"/>
                <w:sz w:val="24"/>
                <w:szCs w:val="24"/>
              </w:rPr>
              <w:t>бизнес-игры</w:t>
            </w:r>
            <w:proofErr w:type="gramEnd"/>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31.03.2021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proofErr w:type="spellStart"/>
            <w:r w:rsidRPr="00C26D64">
              <w:rPr>
                <w:rFonts w:ascii="Times New Roman" w:eastAsia="Calibri" w:hAnsi="Times New Roman" w:cs="Times New Roman"/>
                <w:spacing w:val="-4"/>
                <w:sz w:val="24"/>
                <w:szCs w:val="24"/>
              </w:rPr>
              <w:t>Зандер</w:t>
            </w:r>
            <w:proofErr w:type="spellEnd"/>
            <w:r w:rsidRPr="00C26D64">
              <w:rPr>
                <w:rFonts w:ascii="Times New Roman" w:eastAsia="Calibri" w:hAnsi="Times New Roman" w:cs="Times New Roman"/>
                <w:spacing w:val="-4"/>
                <w:sz w:val="24"/>
                <w:szCs w:val="24"/>
              </w:rPr>
              <w:t xml:space="preserve"> Екатерина Викторовна, начальник отдела развития субъектов малого и среднего предпринимательства</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5.</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Беседа «С чего начинается предпринимательство?»</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08.04.2021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proofErr w:type="spellStart"/>
            <w:r w:rsidRPr="00C26D64">
              <w:rPr>
                <w:rFonts w:ascii="Times New Roman" w:eastAsia="Calibri" w:hAnsi="Times New Roman" w:cs="Times New Roman"/>
                <w:sz w:val="24"/>
                <w:szCs w:val="24"/>
                <w:lang w:eastAsia="ko-KR"/>
              </w:rPr>
              <w:t>Манукян</w:t>
            </w:r>
            <w:proofErr w:type="spellEnd"/>
            <w:r w:rsidRPr="00C26D64">
              <w:rPr>
                <w:rFonts w:ascii="Times New Roman" w:eastAsia="Calibri" w:hAnsi="Times New Roman" w:cs="Times New Roman"/>
                <w:sz w:val="24"/>
                <w:szCs w:val="24"/>
                <w:lang w:eastAsia="ko-KR"/>
              </w:rPr>
              <w:t xml:space="preserve"> Ашот </w:t>
            </w:r>
            <w:proofErr w:type="spellStart"/>
            <w:r w:rsidRPr="00C26D64">
              <w:rPr>
                <w:rFonts w:ascii="Times New Roman" w:eastAsia="Calibri" w:hAnsi="Times New Roman" w:cs="Times New Roman"/>
                <w:sz w:val="24"/>
                <w:szCs w:val="24"/>
                <w:lang w:eastAsia="ko-KR"/>
              </w:rPr>
              <w:t>Саркисович</w:t>
            </w:r>
            <w:proofErr w:type="spellEnd"/>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6.</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Круглый стол «Начни свое дело»</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15.04.2021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proofErr w:type="spellStart"/>
            <w:r w:rsidRPr="00C26D64">
              <w:rPr>
                <w:rFonts w:ascii="Times New Roman" w:eastAsia="Calibri" w:hAnsi="Times New Roman" w:cs="Times New Roman"/>
                <w:spacing w:val="-4"/>
                <w:sz w:val="24"/>
                <w:szCs w:val="24"/>
              </w:rPr>
              <w:t>Баузер</w:t>
            </w:r>
            <w:proofErr w:type="spellEnd"/>
            <w:r w:rsidRPr="00C26D64">
              <w:rPr>
                <w:rFonts w:ascii="Times New Roman" w:eastAsia="Calibri" w:hAnsi="Times New Roman" w:cs="Times New Roman"/>
                <w:spacing w:val="-4"/>
                <w:sz w:val="24"/>
                <w:szCs w:val="24"/>
              </w:rPr>
              <w:t xml:space="preserve"> Виктор Феликсович, </w:t>
            </w:r>
            <w:proofErr w:type="spellStart"/>
            <w:r w:rsidRPr="00C26D64">
              <w:rPr>
                <w:rFonts w:ascii="Times New Roman" w:eastAsia="Calibri" w:hAnsi="Times New Roman" w:cs="Times New Roman"/>
                <w:spacing w:val="-4"/>
                <w:sz w:val="24"/>
                <w:szCs w:val="24"/>
              </w:rPr>
              <w:t>Дорагавцев</w:t>
            </w:r>
            <w:proofErr w:type="spellEnd"/>
            <w:r w:rsidRPr="00C26D64">
              <w:rPr>
                <w:rFonts w:ascii="Times New Roman" w:eastAsia="Calibri" w:hAnsi="Times New Roman" w:cs="Times New Roman"/>
                <w:spacing w:val="-4"/>
                <w:sz w:val="24"/>
                <w:szCs w:val="24"/>
              </w:rPr>
              <w:t xml:space="preserve"> Виктор Владимирович,</w:t>
            </w:r>
          </w:p>
        </w:tc>
      </w:tr>
      <w:tr w:rsidR="00C26D64" w:rsidRPr="00C26D64" w:rsidTr="00CE6F9D">
        <w:tc>
          <w:tcPr>
            <w:tcW w:w="803"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7.</w:t>
            </w:r>
          </w:p>
        </w:tc>
        <w:tc>
          <w:tcPr>
            <w:tcW w:w="444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Встреча с бывшим выпускником и сегодняшним индивидуальным предпринимателем</w:t>
            </w:r>
          </w:p>
        </w:tc>
        <w:tc>
          <w:tcPr>
            <w:tcW w:w="1804"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22.04.2021</w:t>
            </w:r>
          </w:p>
        </w:tc>
        <w:tc>
          <w:tcPr>
            <w:tcW w:w="2518"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Зайцев Александр Александрович</w:t>
            </w:r>
          </w:p>
        </w:tc>
      </w:tr>
    </w:tbl>
    <w:p w:rsidR="00C26D64" w:rsidRPr="00C26D64" w:rsidRDefault="00C26D64" w:rsidP="00C26D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D64">
        <w:rPr>
          <w:rFonts w:ascii="Times New Roman" w:eastAsia="Times New Roman" w:hAnsi="Times New Roman" w:cs="Times New Roman"/>
          <w:b/>
          <w:sz w:val="28"/>
          <w:szCs w:val="28"/>
          <w:lang w:eastAsia="ru-RU"/>
        </w:rPr>
        <w:t>МЕРОПРИЯТИЯ ПО РЕАЛИЗАЦИИ ПРОЕКТА</w:t>
      </w:r>
    </w:p>
    <w:p w:rsidR="00C26D64" w:rsidRPr="00C26D64" w:rsidRDefault="00C26D64" w:rsidP="00C26D6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D64">
        <w:rPr>
          <w:rFonts w:ascii="Times New Roman" w:eastAsia="Times New Roman" w:hAnsi="Times New Roman" w:cs="Times New Roman"/>
          <w:sz w:val="28"/>
          <w:szCs w:val="28"/>
          <w:lang w:eastAsia="ru-RU"/>
        </w:rPr>
        <w:t>План мероприятий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
        <w:gridCol w:w="3721"/>
        <w:gridCol w:w="2322"/>
        <w:gridCol w:w="2622"/>
      </w:tblGrid>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 xml:space="preserve">№ </w:t>
            </w:r>
            <w:proofErr w:type="gramStart"/>
            <w:r w:rsidRPr="00C26D64">
              <w:rPr>
                <w:rFonts w:ascii="Times New Roman" w:eastAsia="Calibri" w:hAnsi="Times New Roman" w:cs="Times New Roman"/>
                <w:b/>
                <w:sz w:val="24"/>
                <w:szCs w:val="24"/>
              </w:rPr>
              <w:t>П</w:t>
            </w:r>
            <w:proofErr w:type="gramEnd"/>
            <w:r w:rsidRPr="00C26D64">
              <w:rPr>
                <w:rFonts w:ascii="Times New Roman" w:eastAsia="Calibri" w:hAnsi="Times New Roman" w:cs="Times New Roman"/>
                <w:b/>
                <w:sz w:val="24"/>
                <w:szCs w:val="24"/>
              </w:rPr>
              <w:t>/П</w:t>
            </w:r>
          </w:p>
        </w:tc>
        <w:tc>
          <w:tcPr>
            <w:tcW w:w="3721"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Мероприятие</w:t>
            </w:r>
          </w:p>
        </w:tc>
        <w:tc>
          <w:tcPr>
            <w:tcW w:w="2322"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Срок исполнения</w:t>
            </w:r>
          </w:p>
        </w:tc>
        <w:tc>
          <w:tcPr>
            <w:tcW w:w="2622"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Исполнитель</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1</w:t>
            </w:r>
          </w:p>
        </w:tc>
        <w:tc>
          <w:tcPr>
            <w:tcW w:w="3721"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2</w:t>
            </w:r>
          </w:p>
        </w:tc>
        <w:tc>
          <w:tcPr>
            <w:tcW w:w="2322"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3</w:t>
            </w:r>
          </w:p>
        </w:tc>
        <w:tc>
          <w:tcPr>
            <w:tcW w:w="2622"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4</w:t>
            </w:r>
          </w:p>
        </w:tc>
      </w:tr>
      <w:tr w:rsidR="00C26D64" w:rsidRPr="00C26D64" w:rsidTr="00CE6F9D">
        <w:trPr>
          <w:trHeight w:val="20"/>
        </w:trPr>
        <w:tc>
          <w:tcPr>
            <w:tcW w:w="9571" w:type="dxa"/>
            <w:gridSpan w:val="4"/>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1.Мероприятия по организации деятельности.</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1</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Разработка Положения о </w:t>
            </w:r>
            <w:proofErr w:type="gramStart"/>
            <w:r w:rsidRPr="00C26D64">
              <w:rPr>
                <w:rFonts w:ascii="Times New Roman" w:eastAsia="Calibri" w:hAnsi="Times New Roman" w:cs="Times New Roman"/>
                <w:sz w:val="24"/>
                <w:szCs w:val="24"/>
              </w:rPr>
              <w:t>студенческом</w:t>
            </w:r>
            <w:proofErr w:type="gramEnd"/>
            <w:r w:rsidRPr="00C26D64">
              <w:rPr>
                <w:rFonts w:ascii="Times New Roman" w:eastAsia="Calibri" w:hAnsi="Times New Roman" w:cs="Times New Roman"/>
                <w:sz w:val="24"/>
                <w:szCs w:val="24"/>
              </w:rPr>
              <w:t xml:space="preserve"> Бизнес-Клубе </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Февраль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Председатель Совета Клуба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2</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Формирование  Совета Клуба, выбор председателя и секретаря Совета.</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Февраль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Преподаватели и студенты-члены Клуба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3</w:t>
            </w:r>
          </w:p>
        </w:tc>
        <w:tc>
          <w:tcPr>
            <w:tcW w:w="3721"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sz w:val="24"/>
                <w:szCs w:val="24"/>
              </w:rPr>
              <w:t>Составление  графика работы Клуба</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Февраль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Председатель Совета Клуба</w:t>
            </w:r>
          </w:p>
        </w:tc>
      </w:tr>
      <w:tr w:rsidR="00C26D64" w:rsidRPr="00C26D64" w:rsidTr="00CE6F9D">
        <w:trPr>
          <w:trHeight w:val="634"/>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4</w:t>
            </w:r>
          </w:p>
        </w:tc>
        <w:tc>
          <w:tcPr>
            <w:tcW w:w="3721" w:type="dxa"/>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sz w:val="24"/>
                <w:szCs w:val="24"/>
              </w:rPr>
              <w:t>Заключение договоров с бизнес - тренерами</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Февраль 2021</w:t>
            </w:r>
          </w:p>
        </w:tc>
        <w:tc>
          <w:tcPr>
            <w:tcW w:w="2622" w:type="dxa"/>
          </w:tcPr>
          <w:p w:rsidR="00C26D64" w:rsidRPr="00C26D64" w:rsidRDefault="00C26D64" w:rsidP="00C26D64">
            <w:pPr>
              <w:spacing w:after="0" w:line="240" w:lineRule="auto"/>
              <w:rPr>
                <w:rFonts w:ascii="Times New Roman" w:eastAsia="Calibri" w:hAnsi="Times New Roman" w:cs="Times New Roman"/>
              </w:rPr>
            </w:pPr>
            <w:r w:rsidRPr="00C26D64">
              <w:rPr>
                <w:rFonts w:ascii="Times New Roman" w:eastAsia="Calibri" w:hAnsi="Times New Roman" w:cs="Times New Roman"/>
                <w:sz w:val="24"/>
                <w:szCs w:val="24"/>
              </w:rPr>
              <w:t>Председатель Совета Клуба</w:t>
            </w:r>
          </w:p>
        </w:tc>
      </w:tr>
      <w:tr w:rsidR="00C26D64" w:rsidRPr="00C26D64" w:rsidTr="00CE6F9D">
        <w:trPr>
          <w:trHeight w:val="20"/>
        </w:trPr>
        <w:tc>
          <w:tcPr>
            <w:tcW w:w="9571" w:type="dxa"/>
            <w:gridSpan w:val="4"/>
          </w:tcPr>
          <w:p w:rsidR="00C26D64" w:rsidRPr="00C26D64" w:rsidRDefault="00C26D64" w:rsidP="00C26D64">
            <w:pPr>
              <w:spacing w:after="0" w:line="240" w:lineRule="auto"/>
              <w:jc w:val="both"/>
              <w:rPr>
                <w:rFonts w:ascii="Times New Roman" w:eastAsia="Calibri" w:hAnsi="Times New Roman" w:cs="Times New Roman"/>
                <w:b/>
                <w:sz w:val="24"/>
                <w:szCs w:val="24"/>
              </w:rPr>
            </w:pPr>
            <w:r w:rsidRPr="00C26D64">
              <w:rPr>
                <w:rFonts w:ascii="Times New Roman" w:eastAsia="Calibri" w:hAnsi="Times New Roman" w:cs="Times New Roman"/>
                <w:b/>
                <w:sz w:val="24"/>
                <w:szCs w:val="24"/>
              </w:rPr>
              <w:t xml:space="preserve">2. </w:t>
            </w:r>
            <w:proofErr w:type="spellStart"/>
            <w:r w:rsidRPr="00C26D64">
              <w:rPr>
                <w:rFonts w:ascii="Times New Roman" w:eastAsia="Calibri" w:hAnsi="Times New Roman" w:cs="Times New Roman"/>
                <w:b/>
                <w:sz w:val="24"/>
                <w:szCs w:val="24"/>
              </w:rPr>
              <w:t>Имиджирование</w:t>
            </w:r>
            <w:proofErr w:type="spellEnd"/>
            <w:r w:rsidRPr="00C26D64">
              <w:rPr>
                <w:rFonts w:ascii="Times New Roman" w:eastAsia="Calibri" w:hAnsi="Times New Roman" w:cs="Times New Roman"/>
                <w:b/>
                <w:sz w:val="24"/>
                <w:szCs w:val="24"/>
              </w:rPr>
              <w:t>, создание  информационного пространства.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1</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Разработка информационных материалов, буклетов.</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Март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Совет Клуба.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2</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Организация рекламной кампании, </w:t>
            </w:r>
            <w:proofErr w:type="spellStart"/>
            <w:r w:rsidRPr="00C26D64">
              <w:rPr>
                <w:rFonts w:ascii="Times New Roman" w:eastAsia="Calibri" w:hAnsi="Times New Roman" w:cs="Times New Roman"/>
                <w:sz w:val="24"/>
                <w:szCs w:val="24"/>
              </w:rPr>
              <w:t>имиджирование</w:t>
            </w:r>
            <w:proofErr w:type="spellEnd"/>
            <w:r w:rsidRPr="00C26D64">
              <w:rPr>
                <w:rFonts w:ascii="Times New Roman" w:eastAsia="Calibri" w:hAnsi="Times New Roman" w:cs="Times New Roman"/>
                <w:sz w:val="24"/>
                <w:szCs w:val="24"/>
              </w:rPr>
              <w:t xml:space="preserve"> Клуба.</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Март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Совета Клуба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3</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Подготовка материалов для сайта </w:t>
            </w:r>
            <w:r w:rsidRPr="00C26D64">
              <w:rPr>
                <w:rFonts w:ascii="Times New Roman" w:eastAsia="Calibri" w:hAnsi="Times New Roman" w:cs="Times New Roman"/>
                <w:sz w:val="24"/>
                <w:szCs w:val="24"/>
              </w:rPr>
              <w:lastRenderedPageBreak/>
              <w:t xml:space="preserve">техникума о деятельности Клуба  </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Март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Совета Клуба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4</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Анкетирование студентов</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Март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Некрасова Н.А.</w:t>
            </w:r>
          </w:p>
        </w:tc>
      </w:tr>
      <w:tr w:rsidR="00C26D64" w:rsidRPr="00C26D64" w:rsidTr="00CE6F9D">
        <w:trPr>
          <w:trHeight w:val="20"/>
        </w:trPr>
        <w:tc>
          <w:tcPr>
            <w:tcW w:w="906"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5</w:t>
            </w:r>
          </w:p>
        </w:tc>
        <w:tc>
          <w:tcPr>
            <w:tcW w:w="3721"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Торжественное открытие  Бизне</w:t>
            </w:r>
            <w:proofErr w:type="gramStart"/>
            <w:r w:rsidRPr="00C26D64">
              <w:rPr>
                <w:rFonts w:ascii="Times New Roman" w:eastAsia="Calibri" w:hAnsi="Times New Roman" w:cs="Times New Roman"/>
                <w:sz w:val="24"/>
                <w:szCs w:val="24"/>
              </w:rPr>
              <w:t>с-</w:t>
            </w:r>
            <w:proofErr w:type="gramEnd"/>
            <w:r w:rsidRPr="00C26D64">
              <w:rPr>
                <w:rFonts w:ascii="Times New Roman" w:eastAsia="Calibri" w:hAnsi="Times New Roman" w:cs="Times New Roman"/>
                <w:sz w:val="24"/>
                <w:szCs w:val="24"/>
              </w:rPr>
              <w:t xml:space="preserve"> Клуба с приглашением социальных партнеров, СМИ.</w:t>
            </w:r>
          </w:p>
        </w:tc>
        <w:tc>
          <w:tcPr>
            <w:tcW w:w="2322"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Март 2021</w:t>
            </w:r>
          </w:p>
        </w:tc>
        <w:tc>
          <w:tcPr>
            <w:tcW w:w="2622" w:type="dxa"/>
          </w:tcPr>
          <w:p w:rsidR="00C26D64" w:rsidRPr="00C26D64" w:rsidRDefault="00C26D64" w:rsidP="00C26D64">
            <w:pPr>
              <w:spacing w:after="0" w:line="240" w:lineRule="auto"/>
              <w:jc w:val="both"/>
              <w:rPr>
                <w:rFonts w:ascii="Times New Roman" w:eastAsia="Calibri" w:hAnsi="Times New Roman" w:cs="Times New Roman"/>
                <w:sz w:val="24"/>
                <w:szCs w:val="24"/>
              </w:rPr>
            </w:pPr>
            <w:proofErr w:type="spellStart"/>
            <w:r w:rsidRPr="00C26D64">
              <w:rPr>
                <w:rFonts w:ascii="Times New Roman" w:eastAsia="Calibri" w:hAnsi="Times New Roman" w:cs="Times New Roman"/>
                <w:sz w:val="24"/>
                <w:szCs w:val="24"/>
              </w:rPr>
              <w:t>Нетепенко</w:t>
            </w:r>
            <w:proofErr w:type="spellEnd"/>
            <w:r w:rsidRPr="00C26D64">
              <w:rPr>
                <w:rFonts w:ascii="Times New Roman" w:eastAsia="Calibri" w:hAnsi="Times New Roman" w:cs="Times New Roman"/>
                <w:sz w:val="24"/>
                <w:szCs w:val="24"/>
              </w:rPr>
              <w:t xml:space="preserve"> Е.Д.</w:t>
            </w:r>
          </w:p>
        </w:tc>
      </w:tr>
    </w:tbl>
    <w:p w:rsidR="00C26D64" w:rsidRPr="00C26D64" w:rsidRDefault="00C26D64" w:rsidP="00C26D64">
      <w:pPr>
        <w:spacing w:after="0" w:line="360" w:lineRule="auto"/>
        <w:rPr>
          <w:rFonts w:ascii="Times New Roman" w:eastAsia="Calibri" w:hAnsi="Times New Roman" w:cs="Times New Roman"/>
          <w:b/>
          <w:sz w:val="28"/>
          <w:szCs w:val="28"/>
        </w:rPr>
      </w:pPr>
    </w:p>
    <w:p w:rsidR="00C26D64" w:rsidRPr="00C26D64" w:rsidRDefault="00C26D64" w:rsidP="00C26D64">
      <w:pPr>
        <w:spacing w:after="0" w:line="360" w:lineRule="auto"/>
        <w:jc w:val="center"/>
        <w:rPr>
          <w:rFonts w:ascii="Times New Roman" w:eastAsia="Calibri" w:hAnsi="Times New Roman" w:cs="Times New Roman"/>
          <w:color w:val="000000"/>
          <w:sz w:val="28"/>
          <w:szCs w:val="28"/>
        </w:rPr>
      </w:pPr>
      <w:r w:rsidRPr="00C26D64">
        <w:rPr>
          <w:rFonts w:ascii="Times New Roman" w:eastAsia="Calibri" w:hAnsi="Times New Roman" w:cs="Times New Roman"/>
          <w:color w:val="000000"/>
          <w:sz w:val="28"/>
          <w:szCs w:val="28"/>
        </w:rPr>
        <w:t>Партнеры проекта</w:t>
      </w:r>
    </w:p>
    <w:p w:rsidR="00C26D64" w:rsidRPr="00C26D64" w:rsidRDefault="00C26D64" w:rsidP="00C26D64">
      <w:pPr>
        <w:spacing w:after="0" w:line="360" w:lineRule="auto"/>
        <w:jc w:val="center"/>
        <w:rPr>
          <w:rFonts w:ascii="Times New Roman" w:eastAsia="Calibri" w:hAnsi="Times New Roman" w:cs="Times New Roman"/>
          <w:color w:val="000000"/>
          <w:sz w:val="28"/>
          <w:szCs w:val="28"/>
        </w:rPr>
      </w:pPr>
      <w:r w:rsidRPr="00C26D64">
        <w:rPr>
          <w:rFonts w:ascii="Times New Roman" w:eastAsia="Calibri" w:hAnsi="Times New Roman" w:cs="Times New Roman"/>
          <w:color w:val="000000"/>
          <w:sz w:val="28"/>
          <w:szCs w:val="28"/>
        </w:rPr>
        <w:t>Перечень социальных партнеров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4770"/>
        <w:gridCol w:w="2745"/>
        <w:gridCol w:w="1524"/>
      </w:tblGrid>
      <w:tr w:rsidR="00C26D64" w:rsidRPr="00C26D64" w:rsidTr="00CE6F9D">
        <w:tc>
          <w:tcPr>
            <w:tcW w:w="815" w:type="dxa"/>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w:t>
            </w:r>
          </w:p>
        </w:tc>
        <w:tc>
          <w:tcPr>
            <w:tcW w:w="477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Наименование организации</w:t>
            </w:r>
          </w:p>
        </w:tc>
        <w:tc>
          <w:tcPr>
            <w:tcW w:w="2745"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ФИО ДОЛЖНОСТЬ</w:t>
            </w:r>
          </w:p>
        </w:tc>
        <w:tc>
          <w:tcPr>
            <w:tcW w:w="1524" w:type="dxa"/>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lang w:eastAsia="ko-KR"/>
              </w:rPr>
              <w:t>Контакты</w:t>
            </w:r>
          </w:p>
        </w:tc>
      </w:tr>
      <w:tr w:rsidR="00C26D64" w:rsidRPr="00C26D64" w:rsidTr="00CE6F9D">
        <w:tc>
          <w:tcPr>
            <w:tcW w:w="815"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1</w:t>
            </w:r>
          </w:p>
        </w:tc>
        <w:tc>
          <w:tcPr>
            <w:tcW w:w="477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z w:val="24"/>
                <w:szCs w:val="24"/>
                <w:lang w:eastAsia="ko-KR"/>
              </w:rPr>
              <w:t xml:space="preserve">Государственный комитет управления  РХ Центр занятости населения </w:t>
            </w:r>
            <w:r w:rsidRPr="00C26D64">
              <w:rPr>
                <w:rFonts w:ascii="Times New Roman" w:eastAsia="Calibri" w:hAnsi="Times New Roman" w:cs="Times New Roman"/>
                <w:spacing w:val="-4"/>
                <w:sz w:val="24"/>
                <w:szCs w:val="24"/>
              </w:rPr>
              <w:t>Администрации МО «</w:t>
            </w:r>
            <w:proofErr w:type="spellStart"/>
            <w:r w:rsidRPr="00C26D64">
              <w:rPr>
                <w:rFonts w:ascii="Times New Roman" w:eastAsia="Calibri" w:hAnsi="Times New Roman" w:cs="Times New Roman"/>
                <w:spacing w:val="-4"/>
                <w:sz w:val="24"/>
                <w:szCs w:val="24"/>
              </w:rPr>
              <w:t>Бейский</w:t>
            </w:r>
            <w:proofErr w:type="spellEnd"/>
            <w:r w:rsidRPr="00C26D64">
              <w:rPr>
                <w:rFonts w:ascii="Times New Roman" w:eastAsia="Calibri" w:hAnsi="Times New Roman" w:cs="Times New Roman"/>
                <w:spacing w:val="-4"/>
                <w:sz w:val="24"/>
                <w:szCs w:val="24"/>
              </w:rPr>
              <w:t xml:space="preserve"> район» </w:t>
            </w:r>
          </w:p>
          <w:p w:rsidR="00C26D64" w:rsidRPr="00C26D64" w:rsidRDefault="00C26D64" w:rsidP="00C26D64">
            <w:pPr>
              <w:spacing w:after="0" w:line="240" w:lineRule="auto"/>
              <w:jc w:val="both"/>
              <w:rPr>
                <w:rFonts w:ascii="Times New Roman" w:eastAsia="Calibri" w:hAnsi="Times New Roman" w:cs="Times New Roman"/>
                <w:sz w:val="24"/>
                <w:szCs w:val="24"/>
                <w:lang w:eastAsia="ko-KR"/>
              </w:rPr>
            </w:pPr>
          </w:p>
        </w:tc>
        <w:tc>
          <w:tcPr>
            <w:tcW w:w="2745"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proofErr w:type="spellStart"/>
            <w:r w:rsidRPr="00C26D64">
              <w:rPr>
                <w:rFonts w:ascii="Times New Roman" w:eastAsia="Calibri" w:hAnsi="Times New Roman" w:cs="Times New Roman"/>
                <w:sz w:val="24"/>
                <w:szCs w:val="24"/>
                <w:lang w:eastAsia="ko-KR"/>
              </w:rPr>
              <w:t>Картавцева</w:t>
            </w:r>
            <w:proofErr w:type="spellEnd"/>
            <w:r w:rsidRPr="00C26D64">
              <w:rPr>
                <w:rFonts w:ascii="Times New Roman" w:eastAsia="Calibri" w:hAnsi="Times New Roman" w:cs="Times New Roman"/>
                <w:sz w:val="24"/>
                <w:szCs w:val="24"/>
                <w:lang w:eastAsia="ko-KR"/>
              </w:rPr>
              <w:t xml:space="preserve"> Елена Михайловна, начальник отдела ГКУ РХ ЦЗН по </w:t>
            </w:r>
            <w:proofErr w:type="spellStart"/>
            <w:r w:rsidRPr="00C26D64">
              <w:rPr>
                <w:rFonts w:ascii="Times New Roman" w:eastAsia="Calibri" w:hAnsi="Times New Roman" w:cs="Times New Roman"/>
                <w:sz w:val="24"/>
                <w:szCs w:val="24"/>
                <w:lang w:eastAsia="ko-KR"/>
              </w:rPr>
              <w:t>Бейскому</w:t>
            </w:r>
            <w:proofErr w:type="spellEnd"/>
            <w:r w:rsidRPr="00C26D64">
              <w:rPr>
                <w:rFonts w:ascii="Times New Roman" w:eastAsia="Calibri" w:hAnsi="Times New Roman" w:cs="Times New Roman"/>
                <w:sz w:val="24"/>
                <w:szCs w:val="24"/>
                <w:lang w:eastAsia="ko-KR"/>
              </w:rPr>
              <w:t xml:space="preserve"> району</w:t>
            </w:r>
          </w:p>
        </w:tc>
        <w:tc>
          <w:tcPr>
            <w:tcW w:w="1524" w:type="dxa"/>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p>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lang w:eastAsia="ko-KR"/>
              </w:rPr>
              <w:t>3-02-99</w:t>
            </w:r>
          </w:p>
          <w:p w:rsidR="00C26D64" w:rsidRPr="00C26D64" w:rsidRDefault="00C26D64" w:rsidP="00C26D64">
            <w:pPr>
              <w:spacing w:after="0" w:line="240" w:lineRule="auto"/>
              <w:jc w:val="both"/>
              <w:rPr>
                <w:rFonts w:ascii="Times New Roman" w:eastAsia="Calibri" w:hAnsi="Times New Roman" w:cs="Times New Roman"/>
                <w:sz w:val="24"/>
                <w:szCs w:val="24"/>
                <w:lang w:eastAsia="ko-KR"/>
              </w:rPr>
            </w:pPr>
          </w:p>
        </w:tc>
      </w:tr>
      <w:tr w:rsidR="00C26D64" w:rsidRPr="00C26D64" w:rsidTr="00CE6F9D">
        <w:tc>
          <w:tcPr>
            <w:tcW w:w="815" w:type="dxa"/>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2</w:t>
            </w:r>
          </w:p>
        </w:tc>
        <w:tc>
          <w:tcPr>
            <w:tcW w:w="477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Отдел по анализу потребительского рынка и развитию предпринимательства. Администрации МО «</w:t>
            </w:r>
            <w:proofErr w:type="spellStart"/>
            <w:r w:rsidRPr="00C26D64">
              <w:rPr>
                <w:rFonts w:ascii="Times New Roman" w:eastAsia="Calibri" w:hAnsi="Times New Roman" w:cs="Times New Roman"/>
                <w:spacing w:val="-4"/>
                <w:sz w:val="24"/>
                <w:szCs w:val="24"/>
              </w:rPr>
              <w:t>Бейский</w:t>
            </w:r>
            <w:proofErr w:type="spellEnd"/>
            <w:r w:rsidRPr="00C26D64">
              <w:rPr>
                <w:rFonts w:ascii="Times New Roman" w:eastAsia="Calibri" w:hAnsi="Times New Roman" w:cs="Times New Roman"/>
                <w:spacing w:val="-4"/>
                <w:sz w:val="24"/>
                <w:szCs w:val="24"/>
              </w:rPr>
              <w:t xml:space="preserve"> район» </w:t>
            </w:r>
          </w:p>
          <w:p w:rsidR="00C26D64" w:rsidRPr="00C26D64" w:rsidRDefault="00C26D64" w:rsidP="00C26D64">
            <w:pPr>
              <w:spacing w:after="0" w:line="240" w:lineRule="auto"/>
              <w:jc w:val="both"/>
              <w:rPr>
                <w:rFonts w:ascii="Times New Roman" w:eastAsia="Calibri" w:hAnsi="Times New Roman" w:cs="Times New Roman"/>
                <w:sz w:val="24"/>
                <w:szCs w:val="24"/>
              </w:rPr>
            </w:pPr>
          </w:p>
        </w:tc>
        <w:tc>
          <w:tcPr>
            <w:tcW w:w="2745"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Золотухина Евгения Викторовна, главный специалист по анализу потребительского рынка и развитию предпринимательства.</w:t>
            </w:r>
          </w:p>
        </w:tc>
        <w:tc>
          <w:tcPr>
            <w:tcW w:w="1524"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3-20-30, 119</w:t>
            </w:r>
          </w:p>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8 9061914402</w:t>
            </w:r>
          </w:p>
        </w:tc>
      </w:tr>
      <w:tr w:rsidR="00C26D64" w:rsidRPr="00C26D64" w:rsidTr="00CE6F9D">
        <w:tc>
          <w:tcPr>
            <w:tcW w:w="815" w:type="dxa"/>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3</w:t>
            </w:r>
          </w:p>
        </w:tc>
        <w:tc>
          <w:tcPr>
            <w:tcW w:w="477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Управление сельского хозяйства и продовольствия Администрации МО «</w:t>
            </w:r>
            <w:proofErr w:type="spellStart"/>
            <w:r w:rsidRPr="00C26D64">
              <w:rPr>
                <w:rFonts w:ascii="Times New Roman" w:eastAsia="Calibri" w:hAnsi="Times New Roman" w:cs="Times New Roman"/>
                <w:spacing w:val="-4"/>
                <w:sz w:val="24"/>
                <w:szCs w:val="24"/>
              </w:rPr>
              <w:t>Бейский</w:t>
            </w:r>
            <w:proofErr w:type="spellEnd"/>
            <w:r w:rsidRPr="00C26D64">
              <w:rPr>
                <w:rFonts w:ascii="Times New Roman" w:eastAsia="Calibri" w:hAnsi="Times New Roman" w:cs="Times New Roman"/>
                <w:spacing w:val="-4"/>
                <w:sz w:val="24"/>
                <w:szCs w:val="24"/>
              </w:rPr>
              <w:t xml:space="preserve"> район» </w:t>
            </w:r>
          </w:p>
          <w:p w:rsidR="00C26D64" w:rsidRPr="00C26D64" w:rsidRDefault="00C26D64" w:rsidP="00C26D64">
            <w:pPr>
              <w:spacing w:after="0" w:line="240" w:lineRule="auto"/>
              <w:jc w:val="both"/>
              <w:rPr>
                <w:rFonts w:ascii="Times New Roman" w:eastAsia="Calibri" w:hAnsi="Times New Roman" w:cs="Times New Roman"/>
                <w:spacing w:val="-4"/>
                <w:sz w:val="24"/>
                <w:szCs w:val="24"/>
              </w:rPr>
            </w:pPr>
          </w:p>
        </w:tc>
        <w:tc>
          <w:tcPr>
            <w:tcW w:w="2745"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Петрова Галина Владимировна, начальник отдела с/х и продовольствия, Макаренко Татьяна Викторовна, главный специалист.</w:t>
            </w:r>
          </w:p>
        </w:tc>
        <w:tc>
          <w:tcPr>
            <w:tcW w:w="1524" w:type="dxa"/>
          </w:tcPr>
          <w:p w:rsidR="00C26D64" w:rsidRPr="00C26D64" w:rsidRDefault="00C26D64" w:rsidP="00C26D64">
            <w:pPr>
              <w:spacing w:after="0" w:line="240" w:lineRule="auto"/>
              <w:jc w:val="both"/>
              <w:rPr>
                <w:rFonts w:ascii="Times New Roman" w:eastAsia="Calibri" w:hAnsi="Times New Roman" w:cs="Times New Roman"/>
                <w:sz w:val="24"/>
                <w:szCs w:val="24"/>
                <w:shd w:val="clear" w:color="auto" w:fill="FFFFFF"/>
              </w:rPr>
            </w:pPr>
            <w:r w:rsidRPr="00C26D64">
              <w:rPr>
                <w:rFonts w:ascii="Times New Roman" w:eastAsia="Calibri" w:hAnsi="Times New Roman" w:cs="Times New Roman"/>
                <w:sz w:val="24"/>
                <w:szCs w:val="24"/>
                <w:shd w:val="clear" w:color="auto" w:fill="FFFFFF"/>
              </w:rPr>
              <w:t>3-20-23, 3-16-09, 112, 128.</w:t>
            </w:r>
          </w:p>
        </w:tc>
      </w:tr>
      <w:tr w:rsidR="00C26D64" w:rsidRPr="00C26D64" w:rsidTr="00CE6F9D">
        <w:tc>
          <w:tcPr>
            <w:tcW w:w="815" w:type="dxa"/>
          </w:tcPr>
          <w:p w:rsidR="00C26D64" w:rsidRPr="00C26D64" w:rsidRDefault="00C26D64" w:rsidP="00C26D64">
            <w:pPr>
              <w:spacing w:after="0" w:line="240" w:lineRule="auto"/>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4</w:t>
            </w:r>
          </w:p>
        </w:tc>
        <w:tc>
          <w:tcPr>
            <w:tcW w:w="477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r w:rsidRPr="00C26D64">
              <w:rPr>
                <w:rFonts w:ascii="Times New Roman" w:eastAsia="Calibri" w:hAnsi="Times New Roman" w:cs="Times New Roman"/>
                <w:spacing w:val="-4"/>
                <w:sz w:val="24"/>
                <w:szCs w:val="24"/>
              </w:rPr>
              <w:t xml:space="preserve">ГБУ РХ Информационно-консультативный центр, </w:t>
            </w:r>
            <w:proofErr w:type="spellStart"/>
            <w:r w:rsidRPr="00C26D64">
              <w:rPr>
                <w:rFonts w:ascii="Times New Roman" w:eastAsia="Calibri" w:hAnsi="Times New Roman" w:cs="Times New Roman"/>
                <w:spacing w:val="-4"/>
                <w:sz w:val="24"/>
                <w:szCs w:val="24"/>
              </w:rPr>
              <w:t>г</w:t>
            </w:r>
            <w:proofErr w:type="gramStart"/>
            <w:r w:rsidRPr="00C26D64">
              <w:rPr>
                <w:rFonts w:ascii="Times New Roman" w:eastAsia="Calibri" w:hAnsi="Times New Roman" w:cs="Times New Roman"/>
                <w:spacing w:val="-4"/>
                <w:sz w:val="24"/>
                <w:szCs w:val="24"/>
              </w:rPr>
              <w:t>.А</w:t>
            </w:r>
            <w:proofErr w:type="gramEnd"/>
            <w:r w:rsidRPr="00C26D64">
              <w:rPr>
                <w:rFonts w:ascii="Times New Roman" w:eastAsia="Calibri" w:hAnsi="Times New Roman" w:cs="Times New Roman"/>
                <w:spacing w:val="-4"/>
                <w:sz w:val="24"/>
                <w:szCs w:val="24"/>
              </w:rPr>
              <w:t>бакан</w:t>
            </w:r>
            <w:proofErr w:type="spellEnd"/>
          </w:p>
        </w:tc>
        <w:tc>
          <w:tcPr>
            <w:tcW w:w="2745"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pacing w:val="-4"/>
                <w:sz w:val="24"/>
                <w:szCs w:val="24"/>
              </w:rPr>
            </w:pPr>
            <w:proofErr w:type="spellStart"/>
            <w:r w:rsidRPr="00C26D64">
              <w:rPr>
                <w:rFonts w:ascii="Times New Roman" w:eastAsia="Calibri" w:hAnsi="Times New Roman" w:cs="Times New Roman"/>
                <w:spacing w:val="-4"/>
                <w:sz w:val="24"/>
                <w:szCs w:val="24"/>
              </w:rPr>
              <w:t>Зандер</w:t>
            </w:r>
            <w:proofErr w:type="spellEnd"/>
            <w:r w:rsidRPr="00C26D64">
              <w:rPr>
                <w:rFonts w:ascii="Times New Roman" w:eastAsia="Calibri" w:hAnsi="Times New Roman" w:cs="Times New Roman"/>
                <w:spacing w:val="-4"/>
                <w:sz w:val="24"/>
                <w:szCs w:val="24"/>
              </w:rPr>
              <w:t xml:space="preserve"> Екатерина Викторовна, начальник отдела развития субъектов малого и среднего предпринимательства</w:t>
            </w:r>
          </w:p>
        </w:tc>
        <w:tc>
          <w:tcPr>
            <w:tcW w:w="1524" w:type="dxa"/>
          </w:tcPr>
          <w:p w:rsidR="00C26D64" w:rsidRPr="00C26D64" w:rsidRDefault="00C26D64" w:rsidP="00C26D64">
            <w:pPr>
              <w:spacing w:after="0" w:line="240" w:lineRule="auto"/>
              <w:jc w:val="both"/>
              <w:rPr>
                <w:rFonts w:ascii="Times New Roman" w:eastAsia="Calibri" w:hAnsi="Times New Roman" w:cs="Times New Roman"/>
                <w:sz w:val="24"/>
                <w:szCs w:val="24"/>
                <w:shd w:val="clear" w:color="auto" w:fill="FFFFFF"/>
              </w:rPr>
            </w:pPr>
            <w:r w:rsidRPr="00C26D64">
              <w:rPr>
                <w:rFonts w:ascii="Times New Roman" w:eastAsia="Calibri" w:hAnsi="Times New Roman" w:cs="Times New Roman"/>
                <w:sz w:val="24"/>
                <w:szCs w:val="24"/>
                <w:shd w:val="clear" w:color="auto" w:fill="FFFFFF"/>
              </w:rPr>
              <w:t>8 (3902) 30-51-38</w:t>
            </w:r>
          </w:p>
        </w:tc>
      </w:tr>
    </w:tbl>
    <w:p w:rsidR="00C26D64" w:rsidRPr="00C26D64" w:rsidRDefault="00C26D64" w:rsidP="00C26D64">
      <w:pPr>
        <w:spacing w:after="0" w:line="360" w:lineRule="auto"/>
        <w:jc w:val="center"/>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Перечень наставников и консультантов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4890"/>
        <w:gridCol w:w="1879"/>
      </w:tblGrid>
      <w:tr w:rsidR="00C26D64" w:rsidRPr="00C26D64" w:rsidTr="00CE6F9D">
        <w:tc>
          <w:tcPr>
            <w:tcW w:w="817" w:type="dxa"/>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w:t>
            </w:r>
          </w:p>
        </w:tc>
        <w:tc>
          <w:tcPr>
            <w:tcW w:w="1985" w:type="dxa"/>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ФИО</w:t>
            </w:r>
          </w:p>
        </w:tc>
        <w:tc>
          <w:tcPr>
            <w:tcW w:w="489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r w:rsidRPr="00C26D64">
              <w:rPr>
                <w:rFonts w:ascii="Times New Roman" w:eastAsia="Calibri" w:hAnsi="Times New Roman" w:cs="Times New Roman"/>
                <w:b/>
                <w:sz w:val="24"/>
                <w:szCs w:val="24"/>
                <w:lang w:eastAsia="ko-KR"/>
              </w:rPr>
              <w:t>Должность</w:t>
            </w:r>
          </w:p>
        </w:tc>
        <w:tc>
          <w:tcPr>
            <w:tcW w:w="1879"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b/>
                <w:sz w:val="24"/>
                <w:szCs w:val="24"/>
                <w:lang w:eastAsia="ko-KR"/>
              </w:rPr>
            </w:pPr>
          </w:p>
        </w:tc>
      </w:tr>
      <w:tr w:rsidR="00C26D64" w:rsidRPr="00C26D64" w:rsidTr="00CE6F9D">
        <w:tc>
          <w:tcPr>
            <w:tcW w:w="817" w:type="dxa"/>
          </w:tcPr>
          <w:p w:rsidR="00C26D64" w:rsidRPr="00C26D64" w:rsidRDefault="00C26D64" w:rsidP="00C26D64">
            <w:pPr>
              <w:numPr>
                <w:ilvl w:val="0"/>
                <w:numId w:val="40"/>
              </w:numPr>
              <w:spacing w:after="0" w:line="240" w:lineRule="auto"/>
              <w:contextualSpacing/>
              <w:jc w:val="both"/>
              <w:rPr>
                <w:rFonts w:ascii="Times New Roman" w:eastAsia="Calibri" w:hAnsi="Times New Roman" w:cs="Times New Roman"/>
                <w:sz w:val="24"/>
                <w:szCs w:val="24"/>
                <w:lang w:eastAsia="ko-KR"/>
              </w:rPr>
            </w:pPr>
          </w:p>
        </w:tc>
        <w:tc>
          <w:tcPr>
            <w:tcW w:w="1985" w:type="dxa"/>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proofErr w:type="spellStart"/>
            <w:r w:rsidRPr="00C26D64">
              <w:rPr>
                <w:rFonts w:ascii="Times New Roman" w:eastAsia="Calibri" w:hAnsi="Times New Roman" w:cs="Times New Roman"/>
                <w:sz w:val="24"/>
                <w:szCs w:val="24"/>
                <w:lang w:eastAsia="ko-KR"/>
              </w:rPr>
              <w:t>Манукян</w:t>
            </w:r>
            <w:proofErr w:type="spellEnd"/>
            <w:r w:rsidRPr="00C26D64">
              <w:rPr>
                <w:rFonts w:ascii="Times New Roman" w:eastAsia="Calibri" w:hAnsi="Times New Roman" w:cs="Times New Roman"/>
                <w:sz w:val="24"/>
                <w:szCs w:val="24"/>
                <w:lang w:eastAsia="ko-KR"/>
              </w:rPr>
              <w:t xml:space="preserve"> Ашот </w:t>
            </w:r>
            <w:proofErr w:type="spellStart"/>
            <w:r w:rsidRPr="00C26D64">
              <w:rPr>
                <w:rFonts w:ascii="Times New Roman" w:eastAsia="Calibri" w:hAnsi="Times New Roman" w:cs="Times New Roman"/>
                <w:sz w:val="24"/>
                <w:szCs w:val="24"/>
                <w:lang w:eastAsia="ko-KR"/>
              </w:rPr>
              <w:t>Саркисович</w:t>
            </w:r>
            <w:proofErr w:type="spellEnd"/>
          </w:p>
        </w:tc>
        <w:tc>
          <w:tcPr>
            <w:tcW w:w="489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shd w:val="clear" w:color="auto" w:fill="FFFFFF"/>
              </w:rPr>
              <w:t>ООО «</w:t>
            </w:r>
            <w:proofErr w:type="spellStart"/>
            <w:r w:rsidRPr="00C26D64">
              <w:rPr>
                <w:rFonts w:ascii="Times New Roman" w:eastAsia="Calibri" w:hAnsi="Times New Roman" w:cs="Times New Roman"/>
                <w:sz w:val="24"/>
                <w:szCs w:val="24"/>
                <w:shd w:val="clear" w:color="auto" w:fill="FFFFFF"/>
              </w:rPr>
              <w:t>Бейское</w:t>
            </w:r>
            <w:proofErr w:type="spellEnd"/>
            <w:r w:rsidRPr="00C26D64">
              <w:rPr>
                <w:rFonts w:ascii="Times New Roman" w:eastAsia="Calibri" w:hAnsi="Times New Roman" w:cs="Times New Roman"/>
                <w:sz w:val="24"/>
                <w:szCs w:val="24"/>
                <w:shd w:val="clear" w:color="auto" w:fill="FFFFFF"/>
              </w:rPr>
              <w:t>» </w:t>
            </w:r>
            <w:proofErr w:type="spellStart"/>
            <w:r w:rsidRPr="00C26D64">
              <w:rPr>
                <w:rFonts w:ascii="Times New Roman" w:eastAsia="Calibri" w:hAnsi="Times New Roman" w:cs="Times New Roman"/>
                <w:sz w:val="24"/>
                <w:szCs w:val="24"/>
                <w:shd w:val="clear" w:color="auto" w:fill="FFFFFF"/>
              </w:rPr>
              <w:t>с</w:t>
            </w:r>
            <w:proofErr w:type="gramStart"/>
            <w:r w:rsidRPr="00C26D64">
              <w:rPr>
                <w:rFonts w:ascii="Times New Roman" w:eastAsia="Calibri" w:hAnsi="Times New Roman" w:cs="Times New Roman"/>
                <w:sz w:val="24"/>
                <w:szCs w:val="24"/>
                <w:shd w:val="clear" w:color="auto" w:fill="FFFFFF"/>
              </w:rPr>
              <w:t>.Н</w:t>
            </w:r>
            <w:proofErr w:type="gramEnd"/>
            <w:r w:rsidRPr="00C26D64">
              <w:rPr>
                <w:rFonts w:ascii="Times New Roman" w:eastAsia="Calibri" w:hAnsi="Times New Roman" w:cs="Times New Roman"/>
                <w:sz w:val="24"/>
                <w:szCs w:val="24"/>
                <w:shd w:val="clear" w:color="auto" w:fill="FFFFFF"/>
              </w:rPr>
              <w:t>овотроицкое</w:t>
            </w:r>
            <w:proofErr w:type="spellEnd"/>
            <w:r w:rsidRPr="00C26D64">
              <w:rPr>
                <w:rFonts w:ascii="Times New Roman" w:eastAsia="Calibri" w:hAnsi="Times New Roman" w:cs="Times New Roman"/>
                <w:sz w:val="24"/>
                <w:szCs w:val="24"/>
                <w:shd w:val="clear" w:color="auto" w:fill="FFFFFF"/>
              </w:rPr>
              <w:t>, директор</w:t>
            </w:r>
          </w:p>
        </w:tc>
        <w:tc>
          <w:tcPr>
            <w:tcW w:w="1879"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lang w:eastAsia="ko-KR"/>
              </w:rPr>
              <w:t>3-41-25</w:t>
            </w:r>
          </w:p>
        </w:tc>
      </w:tr>
      <w:tr w:rsidR="00C26D64" w:rsidRPr="00C26D64" w:rsidTr="00CE6F9D">
        <w:tc>
          <w:tcPr>
            <w:tcW w:w="817" w:type="dxa"/>
          </w:tcPr>
          <w:p w:rsidR="00C26D64" w:rsidRPr="00C26D64" w:rsidRDefault="00C26D64" w:rsidP="00C26D64">
            <w:pPr>
              <w:numPr>
                <w:ilvl w:val="0"/>
                <w:numId w:val="40"/>
              </w:numPr>
              <w:spacing w:after="0" w:line="240" w:lineRule="auto"/>
              <w:contextualSpacing/>
              <w:jc w:val="both"/>
              <w:rPr>
                <w:rFonts w:ascii="Times New Roman" w:eastAsia="Calibri" w:hAnsi="Times New Roman" w:cs="Times New Roman"/>
                <w:sz w:val="24"/>
                <w:szCs w:val="24"/>
                <w:lang w:eastAsia="ko-KR"/>
              </w:rPr>
            </w:pPr>
          </w:p>
        </w:tc>
        <w:tc>
          <w:tcPr>
            <w:tcW w:w="1985" w:type="dxa"/>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26D64">
              <w:rPr>
                <w:rFonts w:ascii="Times New Roman" w:eastAsia="Times New Roman" w:hAnsi="Times New Roman" w:cs="Courier New"/>
                <w:spacing w:val="-4"/>
                <w:sz w:val="24"/>
                <w:szCs w:val="24"/>
                <w:lang w:eastAsia="ru-RU"/>
              </w:rPr>
              <w:t>Баузер</w:t>
            </w:r>
            <w:proofErr w:type="spellEnd"/>
            <w:r w:rsidRPr="00C26D64">
              <w:rPr>
                <w:rFonts w:ascii="Times New Roman" w:eastAsia="Times New Roman" w:hAnsi="Times New Roman" w:cs="Courier New"/>
                <w:spacing w:val="-4"/>
                <w:sz w:val="24"/>
                <w:szCs w:val="24"/>
                <w:lang w:eastAsia="ru-RU"/>
              </w:rPr>
              <w:t xml:space="preserve"> Виктор Феликсович</w:t>
            </w:r>
          </w:p>
        </w:tc>
        <w:tc>
          <w:tcPr>
            <w:tcW w:w="4890" w:type="dxa"/>
            <w:tcBorders>
              <w:righ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rPr>
              <w:t xml:space="preserve"> Глава крестьянского (фермерского) хозяйства, с. Табат</w:t>
            </w:r>
          </w:p>
        </w:tc>
        <w:tc>
          <w:tcPr>
            <w:tcW w:w="1879" w:type="dxa"/>
            <w:tcBorders>
              <w:left w:val="single" w:sz="4" w:space="0" w:color="auto"/>
            </w:tcBorders>
          </w:tcPr>
          <w:p w:rsidR="00C26D64" w:rsidRPr="00C26D64" w:rsidRDefault="00C26D64" w:rsidP="00C26D64">
            <w:pPr>
              <w:spacing w:after="0" w:line="240" w:lineRule="auto"/>
              <w:jc w:val="both"/>
              <w:rPr>
                <w:rFonts w:ascii="Times New Roman" w:eastAsia="Calibri" w:hAnsi="Times New Roman" w:cs="Times New Roman"/>
                <w:sz w:val="24"/>
                <w:szCs w:val="24"/>
                <w:lang w:eastAsia="ko-KR"/>
              </w:rPr>
            </w:pPr>
            <w:r w:rsidRPr="00C26D64">
              <w:rPr>
                <w:rFonts w:ascii="Times New Roman" w:eastAsia="Calibri" w:hAnsi="Times New Roman" w:cs="Times New Roman"/>
                <w:sz w:val="24"/>
                <w:szCs w:val="24"/>
                <w:shd w:val="clear" w:color="auto" w:fill="FFFFFF"/>
              </w:rPr>
              <w:t>89048954262</w:t>
            </w:r>
          </w:p>
        </w:tc>
      </w:tr>
      <w:tr w:rsidR="00C26D64" w:rsidRPr="00C26D64" w:rsidTr="00CE6F9D">
        <w:tc>
          <w:tcPr>
            <w:tcW w:w="817" w:type="dxa"/>
          </w:tcPr>
          <w:p w:rsidR="00C26D64" w:rsidRPr="00C26D64" w:rsidRDefault="00C26D64" w:rsidP="00C26D64">
            <w:pPr>
              <w:numPr>
                <w:ilvl w:val="0"/>
                <w:numId w:val="40"/>
              </w:numPr>
              <w:spacing w:after="0" w:line="240" w:lineRule="auto"/>
              <w:contextualSpacing/>
              <w:jc w:val="both"/>
              <w:rPr>
                <w:rFonts w:ascii="Times New Roman" w:eastAsia="Calibri" w:hAnsi="Times New Roman" w:cs="Times New Roman"/>
                <w:sz w:val="24"/>
                <w:szCs w:val="24"/>
                <w:lang w:eastAsia="ko-KR"/>
              </w:rPr>
            </w:pPr>
          </w:p>
        </w:tc>
        <w:tc>
          <w:tcPr>
            <w:tcW w:w="1985" w:type="dxa"/>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26D64">
              <w:rPr>
                <w:rFonts w:ascii="Times New Roman" w:eastAsia="Times New Roman" w:hAnsi="Times New Roman" w:cs="Courier New"/>
                <w:spacing w:val="-4"/>
                <w:sz w:val="24"/>
                <w:szCs w:val="24"/>
                <w:lang w:eastAsia="ru-RU"/>
              </w:rPr>
              <w:t>Дорагавцев</w:t>
            </w:r>
            <w:proofErr w:type="spellEnd"/>
            <w:r w:rsidRPr="00C26D64">
              <w:rPr>
                <w:rFonts w:ascii="Times New Roman" w:eastAsia="Times New Roman" w:hAnsi="Times New Roman" w:cs="Courier New"/>
                <w:spacing w:val="-4"/>
                <w:sz w:val="24"/>
                <w:szCs w:val="24"/>
                <w:lang w:eastAsia="ru-RU"/>
              </w:rPr>
              <w:t xml:space="preserve"> Виктор Владимирович,</w:t>
            </w:r>
          </w:p>
        </w:tc>
        <w:tc>
          <w:tcPr>
            <w:tcW w:w="4890" w:type="dxa"/>
            <w:tcBorders>
              <w:right w:val="single" w:sz="4" w:space="0" w:color="auto"/>
            </w:tcBorders>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D64">
              <w:rPr>
                <w:rFonts w:ascii="Times New Roman" w:eastAsia="Times New Roman" w:hAnsi="Times New Roman" w:cs="Courier New"/>
                <w:spacing w:val="-4"/>
                <w:sz w:val="24"/>
                <w:szCs w:val="24"/>
                <w:lang w:eastAsia="ru-RU"/>
              </w:rPr>
              <w:t xml:space="preserve">Крестьянско-фермерское хозяйство </w:t>
            </w:r>
            <w:proofErr w:type="spellStart"/>
            <w:r w:rsidRPr="00C26D64">
              <w:rPr>
                <w:rFonts w:ascii="Times New Roman" w:eastAsia="Times New Roman" w:hAnsi="Times New Roman" w:cs="Courier New"/>
                <w:spacing w:val="-4"/>
                <w:sz w:val="24"/>
                <w:szCs w:val="24"/>
                <w:lang w:eastAsia="ru-RU"/>
              </w:rPr>
              <w:t>с</w:t>
            </w:r>
            <w:proofErr w:type="gramStart"/>
            <w:r w:rsidRPr="00C26D64">
              <w:rPr>
                <w:rFonts w:ascii="Times New Roman" w:eastAsia="Times New Roman" w:hAnsi="Times New Roman" w:cs="Courier New"/>
                <w:spacing w:val="-4"/>
                <w:sz w:val="24"/>
                <w:szCs w:val="24"/>
                <w:lang w:eastAsia="ru-RU"/>
              </w:rPr>
              <w:t>.Т</w:t>
            </w:r>
            <w:proofErr w:type="gramEnd"/>
            <w:r w:rsidRPr="00C26D64">
              <w:rPr>
                <w:rFonts w:ascii="Times New Roman" w:eastAsia="Times New Roman" w:hAnsi="Times New Roman" w:cs="Courier New"/>
                <w:spacing w:val="-4"/>
                <w:sz w:val="24"/>
                <w:szCs w:val="24"/>
                <w:lang w:eastAsia="ru-RU"/>
              </w:rPr>
              <w:t>абат</w:t>
            </w:r>
            <w:proofErr w:type="spellEnd"/>
            <w:r w:rsidRPr="00C26D64">
              <w:rPr>
                <w:rFonts w:ascii="Times New Roman" w:eastAsia="Times New Roman" w:hAnsi="Times New Roman" w:cs="Courier New"/>
                <w:spacing w:val="-4"/>
                <w:sz w:val="24"/>
                <w:szCs w:val="24"/>
                <w:lang w:eastAsia="ru-RU"/>
              </w:rPr>
              <w:t>, управляющий</w:t>
            </w:r>
          </w:p>
        </w:tc>
        <w:tc>
          <w:tcPr>
            <w:tcW w:w="1879" w:type="dxa"/>
            <w:tcBorders>
              <w:left w:val="single" w:sz="4" w:space="0" w:color="auto"/>
            </w:tcBorders>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D64">
              <w:rPr>
                <w:rFonts w:ascii="Times New Roman" w:eastAsia="Times New Roman" w:hAnsi="Times New Roman" w:cs="Courier New"/>
                <w:sz w:val="24"/>
                <w:szCs w:val="24"/>
                <w:shd w:val="clear" w:color="auto" w:fill="FFFFFF"/>
                <w:lang w:eastAsia="ru-RU"/>
              </w:rPr>
              <w:t>89048954262</w:t>
            </w:r>
          </w:p>
        </w:tc>
      </w:tr>
      <w:tr w:rsidR="00C26D64" w:rsidRPr="00C26D64" w:rsidTr="00CE6F9D">
        <w:tc>
          <w:tcPr>
            <w:tcW w:w="817" w:type="dxa"/>
          </w:tcPr>
          <w:p w:rsidR="00C26D64" w:rsidRPr="00C26D64" w:rsidRDefault="00C26D64" w:rsidP="00C26D64">
            <w:pPr>
              <w:numPr>
                <w:ilvl w:val="0"/>
                <w:numId w:val="40"/>
              </w:numPr>
              <w:spacing w:after="0" w:line="240" w:lineRule="auto"/>
              <w:contextualSpacing/>
              <w:jc w:val="both"/>
              <w:rPr>
                <w:rFonts w:ascii="Times New Roman" w:eastAsia="Calibri" w:hAnsi="Times New Roman" w:cs="Times New Roman"/>
                <w:sz w:val="24"/>
                <w:szCs w:val="24"/>
                <w:lang w:eastAsia="ko-KR"/>
              </w:rPr>
            </w:pPr>
          </w:p>
        </w:tc>
        <w:tc>
          <w:tcPr>
            <w:tcW w:w="1985" w:type="dxa"/>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D64">
              <w:rPr>
                <w:rFonts w:ascii="Times New Roman" w:eastAsia="Times New Roman" w:hAnsi="Times New Roman" w:cs="Times New Roman"/>
                <w:sz w:val="24"/>
                <w:szCs w:val="24"/>
                <w:lang w:eastAsia="ru-RU"/>
              </w:rPr>
              <w:t>Зайцев Александр Александрович</w:t>
            </w:r>
          </w:p>
        </w:tc>
        <w:tc>
          <w:tcPr>
            <w:tcW w:w="4890" w:type="dxa"/>
            <w:tcBorders>
              <w:right w:val="single" w:sz="4" w:space="0" w:color="auto"/>
            </w:tcBorders>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D64">
              <w:rPr>
                <w:rFonts w:ascii="Times New Roman" w:eastAsia="Times New Roman" w:hAnsi="Times New Roman" w:cs="Times New Roman"/>
                <w:sz w:val="24"/>
                <w:szCs w:val="24"/>
                <w:lang w:eastAsia="ru-RU"/>
              </w:rPr>
              <w:t>Индивидуальный предприниматель</w:t>
            </w:r>
          </w:p>
        </w:tc>
        <w:tc>
          <w:tcPr>
            <w:tcW w:w="1879" w:type="dxa"/>
            <w:tcBorders>
              <w:left w:val="single" w:sz="4" w:space="0" w:color="auto"/>
            </w:tcBorders>
          </w:tcPr>
          <w:p w:rsidR="00C26D64" w:rsidRPr="00C26D64" w:rsidRDefault="00C26D64" w:rsidP="00C26D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D64">
              <w:rPr>
                <w:rFonts w:ascii="Times New Roman" w:eastAsia="Times New Roman" w:hAnsi="Times New Roman" w:cs="Times New Roman"/>
                <w:sz w:val="24"/>
                <w:szCs w:val="24"/>
                <w:lang w:eastAsia="ru-RU"/>
              </w:rPr>
              <w:t>89831904778</w:t>
            </w:r>
          </w:p>
        </w:tc>
      </w:tr>
    </w:tbl>
    <w:p w:rsidR="00C26D64" w:rsidRPr="00C26D64" w:rsidRDefault="00C26D64" w:rsidP="00C26D64">
      <w:pPr>
        <w:spacing w:after="0" w:line="360" w:lineRule="auto"/>
        <w:ind w:firstLine="567"/>
        <w:jc w:val="both"/>
        <w:rPr>
          <w:rFonts w:ascii="Times New Roman" w:eastAsia="Calibri" w:hAnsi="Times New Roman" w:cs="Times New Roman"/>
          <w:b/>
          <w:sz w:val="28"/>
          <w:szCs w:val="28"/>
          <w:lang w:eastAsia="ko-KR"/>
        </w:rPr>
      </w:pPr>
    </w:p>
    <w:p w:rsidR="00C26D64" w:rsidRPr="00C26D64" w:rsidRDefault="00C26D64" w:rsidP="00C26D64">
      <w:pPr>
        <w:rPr>
          <w:rFonts w:ascii="Calibri" w:eastAsia="Calibri" w:hAnsi="Calibri" w:cs="Times New Roman"/>
        </w:rPr>
      </w:pPr>
    </w:p>
    <w:p w:rsidR="00C26D64" w:rsidRPr="00C26D64" w:rsidRDefault="00C26D64" w:rsidP="00C26D64">
      <w:pPr>
        <w:rPr>
          <w:rFonts w:ascii="Calibri" w:eastAsia="Calibri" w:hAnsi="Calibri" w:cs="Times New Roman"/>
        </w:rPr>
      </w:pPr>
    </w:p>
    <w:p w:rsidR="00C26D64" w:rsidRPr="00C26D64" w:rsidRDefault="00C26D64" w:rsidP="00C26D64">
      <w:pPr>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Ожидаемые результаты реализации Проекта:</w:t>
      </w:r>
    </w:p>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 xml:space="preserve">- создание системы самоуправления в формировании, подготовке и самореализации  лидеров </w:t>
      </w:r>
      <w:proofErr w:type="gramStart"/>
      <w:r w:rsidRPr="00C26D64">
        <w:rPr>
          <w:rFonts w:ascii="Times New Roman" w:eastAsia="Calibri" w:hAnsi="Times New Roman" w:cs="Times New Roman"/>
          <w:sz w:val="24"/>
          <w:szCs w:val="24"/>
        </w:rPr>
        <w:t>у</w:t>
      </w:r>
      <w:proofErr w:type="gramEnd"/>
      <w:r w:rsidRPr="00C26D64">
        <w:rPr>
          <w:rFonts w:ascii="Times New Roman" w:eastAsia="Calibri" w:hAnsi="Times New Roman" w:cs="Times New Roman"/>
          <w:sz w:val="24"/>
          <w:szCs w:val="24"/>
        </w:rPr>
        <w:t xml:space="preserve"> обучающихся;</w:t>
      </w:r>
    </w:p>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укрепление горизонтальных и вертикальных связей между обучающимися разных  групп, а также между обучающимися и преподавателями;</w:t>
      </w:r>
    </w:p>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  формирование у обучающихся компетенций, способствующих разработке и запуску предпринимательских проектов на основе собственной коммерческой идеи, мобилизации ресурсов для их реализации, а также развитие навыков </w:t>
      </w:r>
      <w:proofErr w:type="gramStart"/>
      <w:r w:rsidRPr="00C26D64">
        <w:rPr>
          <w:rFonts w:ascii="Times New Roman" w:eastAsia="Calibri" w:hAnsi="Times New Roman" w:cs="Times New Roman"/>
          <w:sz w:val="24"/>
          <w:szCs w:val="24"/>
        </w:rPr>
        <w:t>эффективного</w:t>
      </w:r>
      <w:proofErr w:type="gramEnd"/>
      <w:r w:rsidRPr="00C26D64">
        <w:rPr>
          <w:rFonts w:ascii="Times New Roman" w:eastAsia="Calibri" w:hAnsi="Times New Roman" w:cs="Times New Roman"/>
          <w:sz w:val="24"/>
          <w:szCs w:val="24"/>
        </w:rPr>
        <w:t xml:space="preserve"> </w:t>
      </w:r>
      <w:proofErr w:type="spellStart"/>
      <w:r w:rsidRPr="00C26D64">
        <w:rPr>
          <w:rFonts w:ascii="Times New Roman" w:eastAsia="Calibri" w:hAnsi="Times New Roman" w:cs="Times New Roman"/>
          <w:sz w:val="24"/>
          <w:szCs w:val="24"/>
        </w:rPr>
        <w:t>командообразования</w:t>
      </w:r>
      <w:proofErr w:type="spellEnd"/>
      <w:r w:rsidRPr="00C26D64">
        <w:rPr>
          <w:rFonts w:ascii="Times New Roman" w:eastAsia="Calibri" w:hAnsi="Times New Roman" w:cs="Times New Roman"/>
          <w:sz w:val="24"/>
          <w:szCs w:val="24"/>
        </w:rPr>
        <w:t xml:space="preserve"> и лидерских качеств; </w:t>
      </w:r>
    </w:p>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создание коммуникационной площадки обмена опытом между обучающимися, преподавателями, экспертами, действующими предпринимателями</w:t>
      </w:r>
    </w:p>
    <w:p w:rsidR="00C26D64" w:rsidRPr="00C26D64" w:rsidRDefault="00C26D64" w:rsidP="00C26D64">
      <w:pPr>
        <w:rPr>
          <w:rFonts w:ascii="Times New Roman" w:eastAsia="Calibri" w:hAnsi="Times New Roman" w:cs="Times New Roman"/>
          <w:b/>
          <w:sz w:val="24"/>
          <w:szCs w:val="24"/>
        </w:rPr>
      </w:pPr>
    </w:p>
    <w:p w:rsidR="00C26D64" w:rsidRPr="00C26D64" w:rsidRDefault="00C26D64" w:rsidP="00C26D64">
      <w:pPr>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Основные риски реализации проекта и пути их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6D64" w:rsidRPr="00C26D64" w:rsidTr="00CE6F9D">
        <w:tc>
          <w:tcPr>
            <w:tcW w:w="4785" w:type="dxa"/>
          </w:tcPr>
          <w:p w:rsidR="00C26D64" w:rsidRPr="00C26D64" w:rsidRDefault="00C26D64" w:rsidP="00C26D64">
            <w:pPr>
              <w:spacing w:after="0" w:line="240" w:lineRule="auto"/>
              <w:rPr>
                <w:rFonts w:ascii="Times New Roman" w:eastAsia="Calibri" w:hAnsi="Times New Roman" w:cs="Times New Roman"/>
                <w:b/>
                <w:sz w:val="24"/>
                <w:szCs w:val="24"/>
              </w:rPr>
            </w:pPr>
            <w:r w:rsidRPr="00C26D64">
              <w:rPr>
                <w:rFonts w:ascii="Times New Roman" w:eastAsia="Calibri" w:hAnsi="Times New Roman" w:cs="Times New Roman"/>
                <w:b/>
                <w:sz w:val="24"/>
                <w:szCs w:val="24"/>
              </w:rPr>
              <w:t>Риски при реализации проекта</w:t>
            </w:r>
          </w:p>
        </w:tc>
        <w:tc>
          <w:tcPr>
            <w:tcW w:w="4786" w:type="dxa"/>
          </w:tcPr>
          <w:p w:rsidR="00C26D64" w:rsidRPr="00C26D64" w:rsidRDefault="00C26D64" w:rsidP="00C26D64">
            <w:pPr>
              <w:spacing w:after="0" w:line="240" w:lineRule="auto"/>
              <w:rPr>
                <w:rFonts w:ascii="Times New Roman" w:eastAsia="Calibri" w:hAnsi="Times New Roman" w:cs="Times New Roman"/>
                <w:b/>
                <w:sz w:val="24"/>
                <w:szCs w:val="24"/>
              </w:rPr>
            </w:pPr>
            <w:r w:rsidRPr="00C26D64">
              <w:rPr>
                <w:rFonts w:ascii="Times New Roman" w:eastAsia="Calibri" w:hAnsi="Times New Roman" w:cs="Times New Roman"/>
                <w:b/>
                <w:sz w:val="24"/>
                <w:szCs w:val="24"/>
              </w:rPr>
              <w:t>Пути минимизации рисков</w:t>
            </w:r>
          </w:p>
        </w:tc>
      </w:tr>
      <w:tr w:rsidR="00C26D64" w:rsidRPr="00C26D64" w:rsidTr="00CE6F9D">
        <w:tc>
          <w:tcPr>
            <w:tcW w:w="4785"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Отсутствие положительной мотивации обучающихся к участию в предпринимательской деятельности из-за недостаточной информированности о возможных сферах приложения сил.  </w:t>
            </w:r>
          </w:p>
        </w:tc>
        <w:tc>
          <w:tcPr>
            <w:tcW w:w="4786" w:type="dxa"/>
          </w:tcPr>
          <w:p w:rsidR="00C26D64" w:rsidRPr="00C26D64" w:rsidRDefault="00C26D64" w:rsidP="00C26D64">
            <w:pPr>
              <w:shd w:val="clear" w:color="auto" w:fill="FFFFFF"/>
              <w:tabs>
                <w:tab w:val="left" w:pos="623"/>
              </w:tabs>
              <w:spacing w:after="0"/>
              <w:jc w:val="both"/>
              <w:textAlignment w:val="baseline"/>
              <w:rPr>
                <w:rFonts w:ascii="Times New Roman" w:eastAsia="Times New Roman" w:hAnsi="Times New Roman" w:cs="Times New Roman"/>
                <w:sz w:val="24"/>
                <w:szCs w:val="24"/>
                <w:lang w:eastAsia="ru-RU"/>
              </w:rPr>
            </w:pPr>
            <w:r w:rsidRPr="00C26D64">
              <w:rPr>
                <w:rFonts w:ascii="Times New Roman" w:eastAsia="Times New Roman" w:hAnsi="Times New Roman" w:cs="Times New Roman"/>
                <w:spacing w:val="2"/>
                <w:sz w:val="24"/>
                <w:szCs w:val="24"/>
                <w:lang w:eastAsia="ru-RU"/>
              </w:rPr>
              <w:t xml:space="preserve">Проведение информационно-разъяснительной работы в средствах массовой информации в целях стимулирования активности участия обучающихся техникума. </w:t>
            </w:r>
          </w:p>
        </w:tc>
      </w:tr>
      <w:tr w:rsidR="00C26D64" w:rsidRPr="00C26D64" w:rsidTr="00CE6F9D">
        <w:tc>
          <w:tcPr>
            <w:tcW w:w="4785"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Управленческие риски, связанные с проблемами согласования деятельности социальных партнёров в ходе реализации проекта.</w:t>
            </w:r>
          </w:p>
        </w:tc>
        <w:tc>
          <w:tcPr>
            <w:tcW w:w="4786" w:type="dxa"/>
          </w:tcPr>
          <w:p w:rsidR="00C26D64" w:rsidRPr="00C26D64" w:rsidRDefault="00C26D64" w:rsidP="00C26D64">
            <w:pPr>
              <w:shd w:val="clear" w:color="auto" w:fill="FFFFFF"/>
              <w:tabs>
                <w:tab w:val="left" w:pos="623"/>
              </w:tabs>
              <w:spacing w:after="0"/>
              <w:jc w:val="both"/>
              <w:textAlignment w:val="baseline"/>
              <w:rPr>
                <w:rFonts w:ascii="Times New Roman" w:eastAsia="Times New Roman" w:hAnsi="Times New Roman" w:cs="Times New Roman"/>
                <w:spacing w:val="2"/>
                <w:sz w:val="24"/>
                <w:szCs w:val="24"/>
                <w:lang w:eastAsia="ru-RU"/>
              </w:rPr>
            </w:pPr>
            <w:r w:rsidRPr="00C26D64">
              <w:rPr>
                <w:rFonts w:ascii="Times New Roman" w:eastAsia="Times New Roman" w:hAnsi="Times New Roman" w:cs="Times New Roman"/>
                <w:spacing w:val="2"/>
                <w:sz w:val="24"/>
                <w:szCs w:val="24"/>
                <w:lang w:eastAsia="ru-RU"/>
              </w:rPr>
              <w:t xml:space="preserve">Создание эффективной системы организации </w:t>
            </w:r>
            <w:proofErr w:type="gramStart"/>
            <w:r w:rsidRPr="00C26D64">
              <w:rPr>
                <w:rFonts w:ascii="Times New Roman" w:eastAsia="Times New Roman" w:hAnsi="Times New Roman" w:cs="Times New Roman"/>
                <w:spacing w:val="2"/>
                <w:sz w:val="24"/>
                <w:szCs w:val="24"/>
                <w:lang w:eastAsia="ru-RU"/>
              </w:rPr>
              <w:t>контроля за</w:t>
            </w:r>
            <w:proofErr w:type="gramEnd"/>
            <w:r w:rsidRPr="00C26D64">
              <w:rPr>
                <w:rFonts w:ascii="Times New Roman" w:eastAsia="Times New Roman" w:hAnsi="Times New Roman" w:cs="Times New Roman"/>
                <w:spacing w:val="2"/>
                <w:sz w:val="24"/>
                <w:szCs w:val="24"/>
                <w:lang w:eastAsia="ru-RU"/>
              </w:rPr>
              <w:t xml:space="preserve"> исполнением проекта.</w:t>
            </w:r>
          </w:p>
          <w:p w:rsidR="00C26D64" w:rsidRPr="00C26D64" w:rsidRDefault="00C26D64" w:rsidP="00C26D64">
            <w:pPr>
              <w:spacing w:after="0" w:line="240" w:lineRule="auto"/>
              <w:rPr>
                <w:rFonts w:ascii="Times New Roman" w:eastAsia="Calibri" w:hAnsi="Times New Roman" w:cs="Times New Roman"/>
                <w:sz w:val="24"/>
                <w:szCs w:val="24"/>
              </w:rPr>
            </w:pPr>
          </w:p>
        </w:tc>
      </w:tr>
      <w:tr w:rsidR="00C26D64" w:rsidRPr="00C26D64" w:rsidTr="00CE6F9D">
        <w:tc>
          <w:tcPr>
            <w:tcW w:w="4785"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Недостаточное финансирование</w:t>
            </w:r>
          </w:p>
        </w:tc>
        <w:tc>
          <w:tcPr>
            <w:tcW w:w="4786" w:type="dxa"/>
          </w:tcPr>
          <w:p w:rsidR="00C26D64" w:rsidRPr="00C26D64" w:rsidRDefault="00C26D64" w:rsidP="00C26D64">
            <w:pPr>
              <w:spacing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Привлечение внебюджетных средств, привлечение спонсоров.</w:t>
            </w:r>
          </w:p>
        </w:tc>
      </w:tr>
    </w:tbl>
    <w:p w:rsidR="00C26D64" w:rsidRPr="00C26D64" w:rsidRDefault="00C26D64" w:rsidP="00C26D64">
      <w:pPr>
        <w:shd w:val="clear" w:color="auto" w:fill="FFFFFF"/>
        <w:spacing w:after="150" w:line="240" w:lineRule="auto"/>
        <w:jc w:val="center"/>
        <w:rPr>
          <w:rFonts w:ascii="Times New Roman" w:eastAsia="Calibri" w:hAnsi="Times New Roman" w:cs="Times New Roman"/>
          <w:b/>
          <w:bCs/>
          <w:iCs/>
          <w:color w:val="000000"/>
          <w:sz w:val="24"/>
          <w:szCs w:val="24"/>
          <w:lang w:eastAsia="ru-RU"/>
        </w:rPr>
      </w:pPr>
    </w:p>
    <w:p w:rsidR="00C26D64" w:rsidRPr="00C26D64" w:rsidRDefault="00C26D64" w:rsidP="00C26D64">
      <w:pPr>
        <w:shd w:val="clear" w:color="auto" w:fill="FFFFFF"/>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 xml:space="preserve">Финансирование итогового мероприятия проекта «Вектор успеха» </w:t>
      </w:r>
    </w:p>
    <w:p w:rsidR="00C26D64" w:rsidRPr="00C26D64" w:rsidRDefault="00C26D64" w:rsidP="00C26D64">
      <w:pPr>
        <w:shd w:val="clear" w:color="auto" w:fill="FFFFFF"/>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 xml:space="preserve">по </w:t>
      </w:r>
      <w:proofErr w:type="gramStart"/>
      <w:r w:rsidRPr="00C26D64">
        <w:rPr>
          <w:rFonts w:ascii="Times New Roman" w:eastAsia="Calibri" w:hAnsi="Times New Roman" w:cs="Times New Roman"/>
          <w:b/>
          <w:bCs/>
          <w:iCs/>
          <w:color w:val="000000"/>
          <w:sz w:val="24"/>
          <w:szCs w:val="24"/>
          <w:lang w:eastAsia="ru-RU"/>
        </w:rPr>
        <w:t>бизнес-ориентирующему</w:t>
      </w:r>
      <w:proofErr w:type="gramEnd"/>
      <w:r w:rsidRPr="00C26D64">
        <w:rPr>
          <w:rFonts w:ascii="Times New Roman" w:eastAsia="Calibri" w:hAnsi="Times New Roman" w:cs="Times New Roman"/>
          <w:b/>
          <w:bCs/>
          <w:iCs/>
          <w:color w:val="000000"/>
          <w:sz w:val="24"/>
          <w:szCs w:val="24"/>
          <w:lang w:eastAsia="ru-RU"/>
        </w:rPr>
        <w:t xml:space="preserve"> направлению.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26D64" w:rsidRPr="00C26D64" w:rsidTr="00CE6F9D">
        <w:tc>
          <w:tcPr>
            <w:tcW w:w="675" w:type="dxa"/>
          </w:tcPr>
          <w:p w:rsidR="00C26D64" w:rsidRPr="00C26D64" w:rsidRDefault="00C26D64" w:rsidP="00C26D64">
            <w:pPr>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 xml:space="preserve">№ </w:t>
            </w:r>
            <w:proofErr w:type="gramStart"/>
            <w:r w:rsidRPr="00C26D64">
              <w:rPr>
                <w:rFonts w:ascii="Times New Roman" w:eastAsia="Calibri" w:hAnsi="Times New Roman" w:cs="Times New Roman"/>
                <w:b/>
                <w:bCs/>
                <w:iCs/>
                <w:color w:val="000000"/>
                <w:sz w:val="24"/>
                <w:szCs w:val="24"/>
                <w:lang w:eastAsia="ru-RU"/>
              </w:rPr>
              <w:t>п</w:t>
            </w:r>
            <w:proofErr w:type="gramEnd"/>
            <w:r w:rsidRPr="00C26D64">
              <w:rPr>
                <w:rFonts w:ascii="Times New Roman" w:eastAsia="Calibri" w:hAnsi="Times New Roman" w:cs="Times New Roman"/>
                <w:b/>
                <w:bCs/>
                <w:iCs/>
                <w:color w:val="000000"/>
                <w:sz w:val="24"/>
                <w:szCs w:val="24"/>
                <w:lang w:eastAsia="ru-RU"/>
              </w:rPr>
              <w:t>/п</w:t>
            </w:r>
          </w:p>
        </w:tc>
        <w:tc>
          <w:tcPr>
            <w:tcW w:w="3153" w:type="dxa"/>
          </w:tcPr>
          <w:p w:rsidR="00C26D64" w:rsidRPr="00C26D64" w:rsidRDefault="00C26D64" w:rsidP="00C26D64">
            <w:pPr>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Статьи бюджета</w:t>
            </w:r>
          </w:p>
        </w:tc>
        <w:tc>
          <w:tcPr>
            <w:tcW w:w="1914" w:type="dxa"/>
          </w:tcPr>
          <w:p w:rsidR="00C26D64" w:rsidRPr="00C26D64" w:rsidRDefault="00C26D64" w:rsidP="00C26D64">
            <w:pPr>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Количество</w:t>
            </w:r>
          </w:p>
        </w:tc>
        <w:tc>
          <w:tcPr>
            <w:tcW w:w="1914" w:type="dxa"/>
          </w:tcPr>
          <w:p w:rsidR="00C26D64" w:rsidRPr="00C26D64" w:rsidRDefault="00C26D64" w:rsidP="00C26D64">
            <w:pPr>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Цена</w:t>
            </w:r>
          </w:p>
        </w:tc>
        <w:tc>
          <w:tcPr>
            <w:tcW w:w="1915" w:type="dxa"/>
          </w:tcPr>
          <w:p w:rsidR="00C26D64" w:rsidRPr="00C26D64" w:rsidRDefault="00C26D64" w:rsidP="00C26D64">
            <w:pPr>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Всего</w:t>
            </w:r>
          </w:p>
        </w:tc>
      </w:tr>
      <w:tr w:rsidR="00C26D64" w:rsidRPr="00C26D64" w:rsidTr="00CE6F9D">
        <w:tc>
          <w:tcPr>
            <w:tcW w:w="675"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r w:rsidRPr="00C26D64">
              <w:rPr>
                <w:rFonts w:ascii="Times New Roman" w:eastAsia="Calibri" w:hAnsi="Times New Roman" w:cs="Times New Roman"/>
                <w:bCs/>
                <w:iCs/>
                <w:color w:val="000000"/>
                <w:sz w:val="24"/>
                <w:szCs w:val="24"/>
                <w:lang w:eastAsia="ru-RU"/>
              </w:rPr>
              <w:t>1.</w:t>
            </w:r>
          </w:p>
        </w:tc>
        <w:tc>
          <w:tcPr>
            <w:tcW w:w="3153" w:type="dxa"/>
          </w:tcPr>
          <w:p w:rsidR="00C26D64" w:rsidRPr="00C26D64" w:rsidRDefault="00C26D64" w:rsidP="00C26D64">
            <w:pPr>
              <w:spacing w:after="150" w:line="240" w:lineRule="auto"/>
              <w:rPr>
                <w:rFonts w:ascii="Times New Roman" w:eastAsia="Calibri" w:hAnsi="Times New Roman" w:cs="Times New Roman"/>
                <w:bCs/>
                <w:iCs/>
                <w:color w:val="000000"/>
                <w:sz w:val="24"/>
                <w:szCs w:val="24"/>
                <w:lang w:eastAsia="ru-RU"/>
              </w:rPr>
            </w:pPr>
            <w:r w:rsidRPr="00C26D64">
              <w:rPr>
                <w:rFonts w:ascii="Times New Roman" w:eastAsia="Calibri" w:hAnsi="Times New Roman" w:cs="Times New Roman"/>
                <w:bCs/>
                <w:iCs/>
                <w:color w:val="000000"/>
                <w:sz w:val="24"/>
                <w:szCs w:val="24"/>
                <w:lang w:eastAsia="ru-RU"/>
              </w:rPr>
              <w:t>Необходимые материалы (канцелярские принадлежности)</w:t>
            </w:r>
          </w:p>
        </w:tc>
        <w:tc>
          <w:tcPr>
            <w:tcW w:w="1914"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val="en-US" w:eastAsia="ru-RU"/>
              </w:rPr>
            </w:pPr>
            <w:r w:rsidRPr="00C26D64">
              <w:rPr>
                <w:rFonts w:ascii="Times New Roman" w:eastAsia="Calibri" w:hAnsi="Times New Roman" w:cs="Times New Roman"/>
                <w:bCs/>
                <w:iCs/>
                <w:color w:val="000000"/>
                <w:sz w:val="24"/>
                <w:szCs w:val="24"/>
                <w:lang w:val="en-US" w:eastAsia="ru-RU"/>
              </w:rPr>
              <w:t>x</w:t>
            </w:r>
          </w:p>
        </w:tc>
        <w:tc>
          <w:tcPr>
            <w:tcW w:w="1914"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r w:rsidRPr="00C26D64">
              <w:rPr>
                <w:rFonts w:ascii="Times New Roman" w:eastAsia="Calibri" w:hAnsi="Times New Roman" w:cs="Times New Roman"/>
                <w:bCs/>
                <w:iCs/>
                <w:color w:val="000000"/>
                <w:sz w:val="24"/>
                <w:szCs w:val="24"/>
                <w:lang w:val="en-US" w:eastAsia="ru-RU"/>
              </w:rPr>
              <w:t>x</w:t>
            </w:r>
          </w:p>
        </w:tc>
        <w:tc>
          <w:tcPr>
            <w:tcW w:w="1915"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r w:rsidRPr="00C26D64">
              <w:rPr>
                <w:rFonts w:ascii="Times New Roman" w:eastAsia="Calibri" w:hAnsi="Times New Roman" w:cs="Times New Roman"/>
                <w:bCs/>
                <w:iCs/>
                <w:color w:val="000000"/>
                <w:sz w:val="24"/>
                <w:szCs w:val="24"/>
                <w:lang w:eastAsia="ru-RU"/>
              </w:rPr>
              <w:t>3000</w:t>
            </w:r>
          </w:p>
        </w:tc>
      </w:tr>
      <w:tr w:rsidR="00C26D64" w:rsidRPr="00C26D64" w:rsidTr="00CE6F9D">
        <w:tc>
          <w:tcPr>
            <w:tcW w:w="675"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p>
        </w:tc>
        <w:tc>
          <w:tcPr>
            <w:tcW w:w="3153" w:type="dxa"/>
          </w:tcPr>
          <w:p w:rsidR="00C26D64" w:rsidRPr="00C26D64" w:rsidRDefault="00C26D64" w:rsidP="00C26D64">
            <w:pPr>
              <w:spacing w:after="150" w:line="240" w:lineRule="auto"/>
              <w:rPr>
                <w:rFonts w:ascii="Times New Roman" w:eastAsia="Calibri" w:hAnsi="Times New Roman" w:cs="Times New Roman"/>
                <w:bCs/>
                <w:iCs/>
                <w:color w:val="000000"/>
                <w:sz w:val="24"/>
                <w:szCs w:val="24"/>
                <w:lang w:eastAsia="ru-RU"/>
              </w:rPr>
            </w:pPr>
            <w:r w:rsidRPr="00C26D64">
              <w:rPr>
                <w:rFonts w:ascii="Times New Roman" w:eastAsia="Calibri" w:hAnsi="Times New Roman" w:cs="Times New Roman"/>
                <w:bCs/>
                <w:iCs/>
                <w:color w:val="000000"/>
                <w:sz w:val="24"/>
                <w:szCs w:val="24"/>
                <w:lang w:eastAsia="ru-RU"/>
              </w:rPr>
              <w:t>Итого:</w:t>
            </w:r>
          </w:p>
        </w:tc>
        <w:tc>
          <w:tcPr>
            <w:tcW w:w="1914"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p>
        </w:tc>
        <w:tc>
          <w:tcPr>
            <w:tcW w:w="1914"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eastAsia="ru-RU"/>
              </w:rPr>
            </w:pPr>
          </w:p>
        </w:tc>
        <w:tc>
          <w:tcPr>
            <w:tcW w:w="1915" w:type="dxa"/>
          </w:tcPr>
          <w:p w:rsidR="00C26D64" w:rsidRPr="00C26D64" w:rsidRDefault="00C26D64" w:rsidP="00C26D64">
            <w:pPr>
              <w:spacing w:after="150" w:line="240" w:lineRule="auto"/>
              <w:jc w:val="center"/>
              <w:rPr>
                <w:rFonts w:ascii="Times New Roman" w:eastAsia="Calibri" w:hAnsi="Times New Roman" w:cs="Times New Roman"/>
                <w:bCs/>
                <w:iCs/>
                <w:color w:val="000000"/>
                <w:sz w:val="24"/>
                <w:szCs w:val="24"/>
                <w:lang w:val="en-US" w:eastAsia="ru-RU"/>
              </w:rPr>
            </w:pPr>
            <w:r w:rsidRPr="00C26D64">
              <w:rPr>
                <w:rFonts w:ascii="Times New Roman" w:eastAsia="Calibri" w:hAnsi="Times New Roman" w:cs="Times New Roman"/>
                <w:bCs/>
                <w:iCs/>
                <w:color w:val="000000"/>
                <w:sz w:val="24"/>
                <w:szCs w:val="24"/>
                <w:lang w:eastAsia="ru-RU"/>
              </w:rPr>
              <w:t>3000</w:t>
            </w:r>
          </w:p>
        </w:tc>
      </w:tr>
    </w:tbl>
    <w:p w:rsidR="00C26D64" w:rsidRPr="00C26D64" w:rsidRDefault="00C26D64" w:rsidP="00C26D64">
      <w:pPr>
        <w:shd w:val="clear" w:color="auto" w:fill="FFFFFF"/>
        <w:spacing w:after="150" w:line="240" w:lineRule="auto"/>
        <w:jc w:val="center"/>
        <w:rPr>
          <w:rFonts w:ascii="Arial" w:eastAsia="Calibri" w:hAnsi="Arial" w:cs="Arial"/>
          <w:b/>
          <w:bCs/>
          <w:i/>
          <w:iCs/>
          <w:color w:val="000000"/>
          <w:sz w:val="21"/>
          <w:szCs w:val="21"/>
          <w:lang w:eastAsia="ru-RU"/>
        </w:rPr>
      </w:pPr>
    </w:p>
    <w:p w:rsidR="00C26D64" w:rsidRPr="00C26D64" w:rsidRDefault="00C26D64" w:rsidP="00C26D64">
      <w:pPr>
        <w:shd w:val="clear" w:color="auto" w:fill="FFFFFF"/>
        <w:spacing w:after="150" w:line="240" w:lineRule="auto"/>
        <w:jc w:val="center"/>
        <w:rPr>
          <w:rFonts w:ascii="Times New Roman" w:eastAsia="Calibri" w:hAnsi="Times New Roman" w:cs="Times New Roman"/>
          <w:b/>
          <w:bCs/>
          <w:iCs/>
          <w:color w:val="000000"/>
          <w:sz w:val="24"/>
          <w:szCs w:val="24"/>
          <w:lang w:eastAsia="ru-RU"/>
        </w:rPr>
      </w:pPr>
      <w:r w:rsidRPr="00C26D64">
        <w:rPr>
          <w:rFonts w:ascii="Times New Roman" w:eastAsia="Calibri" w:hAnsi="Times New Roman" w:cs="Times New Roman"/>
          <w:b/>
          <w:bCs/>
          <w:iCs/>
          <w:color w:val="000000"/>
          <w:sz w:val="24"/>
          <w:szCs w:val="24"/>
          <w:lang w:eastAsia="ru-RU"/>
        </w:rPr>
        <w:t>Перспективы развития проекта.</w:t>
      </w:r>
    </w:p>
    <w:p w:rsidR="00C26D64" w:rsidRPr="00C26D64" w:rsidRDefault="00C26D64" w:rsidP="00C26D64">
      <w:pPr>
        <w:shd w:val="clear" w:color="auto" w:fill="FFFFFF"/>
        <w:spacing w:after="150" w:line="240" w:lineRule="auto"/>
        <w:rPr>
          <w:rFonts w:ascii="Times New Roman" w:eastAsia="Calibri" w:hAnsi="Times New Roman" w:cs="Times New Roman"/>
          <w:bCs/>
          <w:iCs/>
          <w:color w:val="000000"/>
          <w:sz w:val="24"/>
          <w:szCs w:val="24"/>
          <w:lang w:eastAsia="ru-RU"/>
        </w:rPr>
      </w:pPr>
    </w:p>
    <w:p w:rsidR="00C26D64" w:rsidRPr="00C26D64" w:rsidRDefault="00C26D64" w:rsidP="00C26D64">
      <w:pPr>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Мы выявили актуальность, цели и задачи проекта, которые нам предстоит решать в дальнейшем. Выполнение проекта для нашего техникума диктуется временем, в воспитании у студентов этического вкуса, формирование чувства ответственности за своё образовательное учреждение и желании изменить его облик  к лучшему. Ценность этой работы заключается в следующем: </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приобретение опыта участия в деловых встречах с предпринимателями, </w:t>
      </w:r>
      <w:proofErr w:type="gramStart"/>
      <w:r w:rsidRPr="00C26D64">
        <w:rPr>
          <w:rFonts w:ascii="Times New Roman" w:eastAsia="Calibri" w:hAnsi="Times New Roman" w:cs="Times New Roman"/>
          <w:sz w:val="24"/>
          <w:szCs w:val="24"/>
        </w:rPr>
        <w:t>бизнес-экспертами</w:t>
      </w:r>
      <w:proofErr w:type="gramEnd"/>
      <w:r w:rsidRPr="00C26D64">
        <w:rPr>
          <w:rFonts w:ascii="Times New Roman" w:eastAsia="Calibri" w:hAnsi="Times New Roman" w:cs="Times New Roman"/>
          <w:sz w:val="24"/>
          <w:szCs w:val="24"/>
        </w:rPr>
        <w:t>, для стимулирования уровня компетентности в вопросах построения и развития собственного бизнеса;</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формирование практических навыков участия в проектных командах, конкурсных мероприятиях, </w:t>
      </w:r>
      <w:proofErr w:type="spellStart"/>
      <w:r w:rsidRPr="00C26D64">
        <w:rPr>
          <w:rFonts w:ascii="Times New Roman" w:eastAsia="Calibri" w:hAnsi="Times New Roman" w:cs="Times New Roman"/>
          <w:sz w:val="24"/>
          <w:szCs w:val="24"/>
        </w:rPr>
        <w:t>стартапах</w:t>
      </w:r>
      <w:proofErr w:type="spellEnd"/>
      <w:r w:rsidRPr="00C26D64">
        <w:rPr>
          <w:rFonts w:ascii="Times New Roman" w:eastAsia="Calibri" w:hAnsi="Times New Roman" w:cs="Times New Roman"/>
          <w:sz w:val="24"/>
          <w:szCs w:val="24"/>
        </w:rPr>
        <w:t xml:space="preserve"> для повышения уровня предпринимательской компетентности;</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lastRenderedPageBreak/>
        <w:t>- обеспечение возможностей проявления себя мобильным субъектом профессиональной деятельности в новых социально-экономических условиях, мобилизации готовности к профессионально-личностному развитию;</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обеспечение возможностей профессиональной занятости на уровне должностей, позволяющих достичь определенной степени независимости;</w:t>
      </w:r>
    </w:p>
    <w:p w:rsidR="00C26D64" w:rsidRPr="00C26D64" w:rsidRDefault="00C26D64" w:rsidP="00C26D64">
      <w:pPr>
        <w:spacing w:after="0" w:line="240" w:lineRule="auto"/>
        <w:ind w:firstLine="567"/>
        <w:jc w:val="both"/>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 обеспечение возможностей построения собственной профессиональной стратегии на основе навыков XXI века для расширения возможностей </w:t>
      </w:r>
      <w:proofErr w:type="spellStart"/>
      <w:r w:rsidRPr="00C26D64">
        <w:rPr>
          <w:rFonts w:ascii="Times New Roman" w:eastAsia="Calibri" w:hAnsi="Times New Roman" w:cs="Times New Roman"/>
          <w:sz w:val="24"/>
          <w:szCs w:val="24"/>
        </w:rPr>
        <w:t>самозанятости</w:t>
      </w:r>
      <w:proofErr w:type="spellEnd"/>
      <w:r w:rsidRPr="00C26D64">
        <w:rPr>
          <w:rFonts w:ascii="Times New Roman" w:eastAsia="Calibri" w:hAnsi="Times New Roman" w:cs="Times New Roman"/>
          <w:sz w:val="24"/>
          <w:szCs w:val="24"/>
        </w:rPr>
        <w:t>.</w:t>
      </w:r>
    </w:p>
    <w:p w:rsidR="00C26D64" w:rsidRPr="00C26D64" w:rsidRDefault="00C26D64" w:rsidP="00C26D64">
      <w:pPr>
        <w:spacing w:after="0" w:line="240" w:lineRule="auto"/>
        <w:rPr>
          <w:rFonts w:ascii="Times New Roman" w:eastAsia="Calibri" w:hAnsi="Times New Roman" w:cs="Times New Roman"/>
          <w:sz w:val="24"/>
          <w:szCs w:val="24"/>
        </w:rPr>
      </w:pPr>
    </w:p>
    <w:p w:rsidR="00C26D64" w:rsidRPr="00C26D64" w:rsidRDefault="00C26D64" w:rsidP="00C26D64">
      <w:pPr>
        <w:widowControl w:val="0"/>
        <w:autoSpaceDE w:val="0"/>
        <w:autoSpaceDN w:val="0"/>
        <w:spacing w:before="68" w:after="44"/>
        <w:ind w:right="78"/>
        <w:jc w:val="center"/>
        <w:rPr>
          <w:rFonts w:ascii="Times New Roman" w:eastAsia="Calibri" w:hAnsi="Times New Roman" w:cs="Times New Roman"/>
          <w:b/>
          <w:sz w:val="24"/>
          <w:szCs w:val="24"/>
        </w:rPr>
      </w:pPr>
      <w:r w:rsidRPr="00C26D64">
        <w:rPr>
          <w:rFonts w:ascii="Times New Roman" w:eastAsia="Calibri" w:hAnsi="Times New Roman" w:cs="Times New Roman"/>
          <w:b/>
          <w:sz w:val="24"/>
          <w:szCs w:val="24"/>
        </w:rPr>
        <w:t>Показатели эффективности</w:t>
      </w:r>
    </w:p>
    <w:tbl>
      <w:tblPr>
        <w:tblpPr w:leftFromText="180" w:rightFromText="180" w:vertAnchor="text" w:horzAnchor="margin" w:tblpXSpec="center" w:tblpY="1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1"/>
        <w:gridCol w:w="566"/>
        <w:gridCol w:w="567"/>
        <w:gridCol w:w="566"/>
        <w:gridCol w:w="710"/>
        <w:gridCol w:w="710"/>
      </w:tblGrid>
      <w:tr w:rsidR="00C26D64" w:rsidRPr="00C26D64" w:rsidTr="00CE6F9D">
        <w:trPr>
          <w:trHeight w:val="420"/>
        </w:trPr>
        <w:tc>
          <w:tcPr>
            <w:tcW w:w="6241" w:type="dxa"/>
            <w:vMerge w:val="restart"/>
          </w:tcPr>
          <w:p w:rsidR="00C26D64" w:rsidRPr="00C26D64" w:rsidRDefault="00C26D64" w:rsidP="00C26D64">
            <w:pPr>
              <w:widowControl w:val="0"/>
              <w:autoSpaceDE w:val="0"/>
              <w:autoSpaceDN w:val="0"/>
              <w:spacing w:before="5"/>
              <w:rPr>
                <w:rFonts w:ascii="Times New Roman" w:eastAsia="Calibri" w:hAnsi="Times New Roman" w:cs="Times New Roman"/>
                <w:b/>
                <w:sz w:val="24"/>
                <w:szCs w:val="24"/>
                <w:lang w:val="en-US"/>
              </w:rPr>
            </w:pPr>
          </w:p>
          <w:p w:rsidR="00C26D64" w:rsidRPr="00C26D64" w:rsidRDefault="00C26D64" w:rsidP="00C26D64">
            <w:pPr>
              <w:widowControl w:val="0"/>
              <w:autoSpaceDE w:val="0"/>
              <w:autoSpaceDN w:val="0"/>
              <w:ind w:left="2299" w:right="2292"/>
              <w:jc w:val="center"/>
              <w:rPr>
                <w:rFonts w:ascii="Times New Roman" w:eastAsia="Calibri" w:hAnsi="Times New Roman" w:cs="Times New Roman"/>
                <w:sz w:val="24"/>
                <w:szCs w:val="24"/>
                <w:lang w:val="en-US"/>
              </w:rPr>
            </w:pPr>
            <w:proofErr w:type="spellStart"/>
            <w:r w:rsidRPr="00C26D64">
              <w:rPr>
                <w:rFonts w:ascii="Times New Roman" w:eastAsia="Calibri" w:hAnsi="Times New Roman" w:cs="Times New Roman"/>
                <w:sz w:val="24"/>
                <w:szCs w:val="24"/>
                <w:lang w:val="en-US"/>
              </w:rPr>
              <w:t>Показатели</w:t>
            </w:r>
            <w:proofErr w:type="spellEnd"/>
            <w:r w:rsidRPr="00C26D64">
              <w:rPr>
                <w:rFonts w:ascii="Times New Roman" w:eastAsia="Calibri" w:hAnsi="Times New Roman" w:cs="Times New Roman"/>
                <w:sz w:val="24"/>
                <w:szCs w:val="24"/>
                <w:lang w:val="en-US"/>
              </w:rPr>
              <w:t xml:space="preserve"> </w:t>
            </w:r>
          </w:p>
        </w:tc>
        <w:tc>
          <w:tcPr>
            <w:tcW w:w="3119" w:type="dxa"/>
            <w:gridSpan w:val="5"/>
          </w:tcPr>
          <w:p w:rsidR="00C26D64" w:rsidRPr="00C26D64" w:rsidRDefault="00C26D64" w:rsidP="00C26D64">
            <w:pPr>
              <w:widowControl w:val="0"/>
              <w:autoSpaceDE w:val="0"/>
              <w:autoSpaceDN w:val="0"/>
              <w:spacing w:line="268" w:lineRule="exact"/>
              <w:ind w:left="116"/>
              <w:rPr>
                <w:rFonts w:ascii="Times New Roman" w:eastAsia="Calibri" w:hAnsi="Times New Roman" w:cs="Times New Roman"/>
                <w:sz w:val="24"/>
                <w:szCs w:val="24"/>
                <w:lang w:val="en-US"/>
              </w:rPr>
            </w:pPr>
            <w:proofErr w:type="spellStart"/>
            <w:r w:rsidRPr="00C26D64">
              <w:rPr>
                <w:rFonts w:ascii="Times New Roman" w:eastAsia="Calibri" w:hAnsi="Times New Roman" w:cs="Times New Roman"/>
                <w:sz w:val="24"/>
                <w:szCs w:val="24"/>
                <w:lang w:val="en-US"/>
              </w:rPr>
              <w:t>Период</w:t>
            </w:r>
            <w:proofErr w:type="spellEnd"/>
            <w:r w:rsidRPr="00C26D64">
              <w:rPr>
                <w:rFonts w:ascii="Times New Roman" w:eastAsia="Calibri" w:hAnsi="Times New Roman" w:cs="Times New Roman"/>
                <w:sz w:val="24"/>
                <w:szCs w:val="24"/>
                <w:lang w:val="en-US"/>
              </w:rPr>
              <w:t xml:space="preserve">, </w:t>
            </w:r>
            <w:proofErr w:type="spellStart"/>
            <w:r w:rsidRPr="00C26D64">
              <w:rPr>
                <w:rFonts w:ascii="Times New Roman" w:eastAsia="Calibri" w:hAnsi="Times New Roman" w:cs="Times New Roman"/>
                <w:sz w:val="24"/>
                <w:szCs w:val="24"/>
                <w:lang w:val="en-US"/>
              </w:rPr>
              <w:t>год</w:t>
            </w:r>
            <w:proofErr w:type="spellEnd"/>
          </w:p>
        </w:tc>
      </w:tr>
      <w:tr w:rsidR="00C26D64" w:rsidRPr="00C26D64" w:rsidTr="00CE6F9D">
        <w:trPr>
          <w:trHeight w:val="392"/>
        </w:trPr>
        <w:tc>
          <w:tcPr>
            <w:tcW w:w="6241" w:type="dxa"/>
            <w:vMerge/>
          </w:tcPr>
          <w:p w:rsidR="00C26D64" w:rsidRPr="00C26D64" w:rsidRDefault="00C26D64" w:rsidP="00C26D64">
            <w:pPr>
              <w:widowControl w:val="0"/>
              <w:autoSpaceDE w:val="0"/>
              <w:autoSpaceDN w:val="0"/>
              <w:spacing w:before="5"/>
              <w:rPr>
                <w:rFonts w:ascii="Times New Roman" w:eastAsia="Calibri" w:hAnsi="Times New Roman" w:cs="Times New Roman"/>
                <w:b/>
                <w:sz w:val="24"/>
                <w:szCs w:val="24"/>
                <w:lang w:val="en-US"/>
              </w:rPr>
            </w:pPr>
          </w:p>
        </w:tc>
        <w:tc>
          <w:tcPr>
            <w:tcW w:w="566" w:type="dxa"/>
          </w:tcPr>
          <w:p w:rsidR="00C26D64" w:rsidRPr="00C26D64" w:rsidRDefault="00C26D64" w:rsidP="00C26D64">
            <w:pPr>
              <w:widowControl w:val="0"/>
              <w:autoSpaceDE w:val="0"/>
              <w:autoSpaceDN w:val="0"/>
              <w:spacing w:line="268" w:lineRule="exact"/>
              <w:ind w:left="43"/>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2020</w:t>
            </w:r>
          </w:p>
        </w:tc>
        <w:tc>
          <w:tcPr>
            <w:tcW w:w="567" w:type="dxa"/>
          </w:tcPr>
          <w:p w:rsidR="00C26D64" w:rsidRPr="00C26D64" w:rsidRDefault="00C26D64" w:rsidP="00C26D64">
            <w:pPr>
              <w:widowControl w:val="0"/>
              <w:autoSpaceDE w:val="0"/>
              <w:autoSpaceDN w:val="0"/>
              <w:spacing w:line="268" w:lineRule="exact"/>
              <w:ind w:left="43"/>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2021</w:t>
            </w:r>
          </w:p>
        </w:tc>
        <w:tc>
          <w:tcPr>
            <w:tcW w:w="566" w:type="dxa"/>
          </w:tcPr>
          <w:p w:rsidR="00C26D64" w:rsidRPr="00C26D64" w:rsidRDefault="00C26D64" w:rsidP="00C26D64">
            <w:pPr>
              <w:widowControl w:val="0"/>
              <w:autoSpaceDE w:val="0"/>
              <w:autoSpaceDN w:val="0"/>
              <w:spacing w:line="268" w:lineRule="exact"/>
              <w:ind w:left="43"/>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2022</w:t>
            </w:r>
          </w:p>
        </w:tc>
        <w:tc>
          <w:tcPr>
            <w:tcW w:w="710" w:type="dxa"/>
          </w:tcPr>
          <w:p w:rsidR="00C26D64" w:rsidRPr="00C26D64" w:rsidRDefault="00C26D64" w:rsidP="00C26D64">
            <w:pPr>
              <w:widowControl w:val="0"/>
              <w:autoSpaceDE w:val="0"/>
              <w:autoSpaceDN w:val="0"/>
              <w:spacing w:line="268" w:lineRule="exact"/>
              <w:ind w:left="12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2023</w:t>
            </w:r>
          </w:p>
        </w:tc>
        <w:tc>
          <w:tcPr>
            <w:tcW w:w="710" w:type="dxa"/>
          </w:tcPr>
          <w:p w:rsidR="00C26D64" w:rsidRPr="00C26D64" w:rsidRDefault="00C26D64" w:rsidP="00C26D64">
            <w:pPr>
              <w:widowControl w:val="0"/>
              <w:autoSpaceDE w:val="0"/>
              <w:autoSpaceDN w:val="0"/>
              <w:spacing w:line="268" w:lineRule="exact"/>
              <w:ind w:left="116"/>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2024</w:t>
            </w:r>
          </w:p>
        </w:tc>
      </w:tr>
      <w:tr w:rsidR="00C26D64" w:rsidRPr="00C26D64" w:rsidTr="00CE6F9D">
        <w:trPr>
          <w:trHeight w:val="643"/>
        </w:trPr>
        <w:tc>
          <w:tcPr>
            <w:tcW w:w="6241" w:type="dxa"/>
          </w:tcPr>
          <w:p w:rsidR="00C26D64" w:rsidRPr="00C26D64" w:rsidRDefault="00C26D64" w:rsidP="00C26D64">
            <w:pPr>
              <w:widowControl w:val="0"/>
              <w:tabs>
                <w:tab w:val="left" w:pos="2015"/>
                <w:tab w:val="left" w:pos="4180"/>
              </w:tabs>
              <w:autoSpaceDE w:val="0"/>
              <w:autoSpaceDN w:val="0"/>
              <w:spacing w:line="242" w:lineRule="auto"/>
              <w:ind w:left="9" w:right="3"/>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Доля студентов с высоким уровнем </w:t>
            </w:r>
            <w:proofErr w:type="spellStart"/>
            <w:r w:rsidRPr="00C26D64">
              <w:rPr>
                <w:rFonts w:ascii="Times New Roman" w:eastAsia="Calibri" w:hAnsi="Times New Roman" w:cs="Times New Roman"/>
                <w:sz w:val="24"/>
                <w:szCs w:val="24"/>
              </w:rPr>
              <w:t>сформированости</w:t>
            </w:r>
            <w:proofErr w:type="spellEnd"/>
            <w:r w:rsidRPr="00C26D64">
              <w:rPr>
                <w:rFonts w:ascii="Times New Roman" w:eastAsia="Calibri" w:hAnsi="Times New Roman" w:cs="Times New Roman"/>
                <w:sz w:val="24"/>
                <w:szCs w:val="24"/>
              </w:rPr>
              <w:t xml:space="preserve"> способности планирования предпринимательской деятельности в профессиональной сфере (</w:t>
            </w:r>
            <w:proofErr w:type="gramStart"/>
            <w:r w:rsidRPr="00C26D64">
              <w:rPr>
                <w:rFonts w:ascii="Times New Roman" w:eastAsia="Calibri" w:hAnsi="Times New Roman" w:cs="Times New Roman"/>
                <w:sz w:val="24"/>
                <w:szCs w:val="24"/>
              </w:rPr>
              <w:t>ОК</w:t>
            </w:r>
            <w:proofErr w:type="gramEnd"/>
            <w:r w:rsidRPr="00C26D64">
              <w:rPr>
                <w:rFonts w:ascii="Times New Roman" w:eastAsia="Calibri" w:hAnsi="Times New Roman" w:cs="Times New Roman"/>
                <w:sz w:val="24"/>
                <w:szCs w:val="24"/>
              </w:rPr>
              <w:t xml:space="preserve"> 11), %</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lang w:val="en-US"/>
              </w:rPr>
              <w:t>10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lang w:val="en-US"/>
              </w:rPr>
              <w:t>25</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lang w:val="en-US"/>
              </w:rPr>
              <w:t>35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lang w:val="en-US"/>
              </w:rPr>
              <w:t>50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lang w:val="en-US"/>
              </w:rPr>
              <w:t>70</w:t>
            </w:r>
          </w:p>
        </w:tc>
      </w:tr>
      <w:tr w:rsidR="00C26D64" w:rsidRPr="00C26D64" w:rsidTr="00CE6F9D">
        <w:trPr>
          <w:trHeight w:val="355"/>
        </w:trPr>
        <w:tc>
          <w:tcPr>
            <w:tcW w:w="6241" w:type="dxa"/>
          </w:tcPr>
          <w:p w:rsidR="00C26D64" w:rsidRPr="00C26D64" w:rsidRDefault="00C26D64" w:rsidP="00C26D64">
            <w:pPr>
              <w:widowControl w:val="0"/>
              <w:tabs>
                <w:tab w:val="left" w:pos="2015"/>
                <w:tab w:val="left" w:pos="4180"/>
              </w:tabs>
              <w:autoSpaceDE w:val="0"/>
              <w:autoSpaceDN w:val="0"/>
              <w:spacing w:line="242" w:lineRule="auto"/>
              <w:ind w:left="9" w:right="3"/>
              <w:rPr>
                <w:rFonts w:ascii="Times New Roman" w:eastAsia="Calibri" w:hAnsi="Times New Roman" w:cs="Times New Roman"/>
                <w:sz w:val="24"/>
                <w:szCs w:val="24"/>
              </w:rPr>
            </w:pPr>
            <w:r w:rsidRPr="00C26D64">
              <w:rPr>
                <w:rFonts w:ascii="Times New Roman" w:eastAsia="Calibri" w:hAnsi="Times New Roman" w:cs="Times New Roman"/>
                <w:sz w:val="24"/>
                <w:szCs w:val="24"/>
              </w:rPr>
              <w:t xml:space="preserve">Доля студентов с высоким уровнем </w:t>
            </w:r>
            <w:proofErr w:type="spellStart"/>
            <w:r w:rsidRPr="00C26D64">
              <w:rPr>
                <w:rFonts w:ascii="Times New Roman" w:eastAsia="Calibri" w:hAnsi="Times New Roman" w:cs="Times New Roman"/>
                <w:sz w:val="24"/>
                <w:szCs w:val="24"/>
              </w:rPr>
              <w:t>сформированности</w:t>
            </w:r>
            <w:proofErr w:type="spellEnd"/>
            <w:r w:rsidRPr="00C26D64">
              <w:rPr>
                <w:rFonts w:ascii="Times New Roman" w:eastAsia="Calibri" w:hAnsi="Times New Roman" w:cs="Times New Roman"/>
                <w:sz w:val="24"/>
                <w:szCs w:val="24"/>
              </w:rPr>
              <w:t xml:space="preserve"> навыков эффективного </w:t>
            </w:r>
            <w:proofErr w:type="spellStart"/>
            <w:r w:rsidRPr="00C26D64">
              <w:rPr>
                <w:rFonts w:ascii="Times New Roman" w:eastAsia="Calibri" w:hAnsi="Times New Roman" w:cs="Times New Roman"/>
                <w:sz w:val="24"/>
                <w:szCs w:val="24"/>
              </w:rPr>
              <w:t>командообразования</w:t>
            </w:r>
            <w:proofErr w:type="spellEnd"/>
            <w:r w:rsidRPr="00C26D64">
              <w:rPr>
                <w:rFonts w:ascii="Times New Roman" w:eastAsia="Calibri" w:hAnsi="Times New Roman" w:cs="Times New Roman"/>
                <w:sz w:val="24"/>
                <w:szCs w:val="24"/>
              </w:rPr>
              <w:t xml:space="preserve"> и лидерских качеств (</w:t>
            </w:r>
            <w:proofErr w:type="gramStart"/>
            <w:r w:rsidRPr="00C26D64">
              <w:rPr>
                <w:rFonts w:ascii="Times New Roman" w:eastAsia="Calibri" w:hAnsi="Times New Roman" w:cs="Times New Roman"/>
                <w:sz w:val="24"/>
                <w:szCs w:val="24"/>
              </w:rPr>
              <w:t>ОК</w:t>
            </w:r>
            <w:proofErr w:type="gramEnd"/>
            <w:r w:rsidRPr="00C26D64">
              <w:rPr>
                <w:rFonts w:ascii="Times New Roman" w:eastAsia="Calibri" w:hAnsi="Times New Roman" w:cs="Times New Roman"/>
                <w:sz w:val="24"/>
                <w:szCs w:val="24"/>
              </w:rPr>
              <w:t xml:space="preserve"> 4), %</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30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40</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50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60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lang w:val="en-US"/>
              </w:rPr>
              <w:t>70</w:t>
            </w:r>
          </w:p>
        </w:tc>
      </w:tr>
      <w:tr w:rsidR="00C26D64" w:rsidRPr="00C26D64" w:rsidTr="00CE6F9D">
        <w:trPr>
          <w:trHeight w:val="695"/>
        </w:trPr>
        <w:tc>
          <w:tcPr>
            <w:tcW w:w="6241" w:type="dxa"/>
          </w:tcPr>
          <w:p w:rsidR="00C26D64" w:rsidRPr="00C26D64" w:rsidRDefault="00C26D64" w:rsidP="00C26D64">
            <w:pPr>
              <w:widowControl w:val="0"/>
              <w:autoSpaceDE w:val="0"/>
              <w:autoSpaceDN w:val="0"/>
              <w:spacing w:line="242" w:lineRule="auto"/>
              <w:ind w:left="9" w:right="3"/>
              <w:rPr>
                <w:rFonts w:ascii="Times New Roman" w:eastAsia="Calibri" w:hAnsi="Times New Roman" w:cs="Times New Roman"/>
                <w:sz w:val="24"/>
                <w:szCs w:val="24"/>
              </w:rPr>
            </w:pPr>
            <w:r w:rsidRPr="00C26D64">
              <w:rPr>
                <w:rFonts w:ascii="Times New Roman" w:eastAsia="Calibri" w:hAnsi="Times New Roman" w:cs="Times New Roman"/>
                <w:sz w:val="24"/>
                <w:szCs w:val="24"/>
              </w:rPr>
              <w:t>Доля студентов вовлеченных в создание бизнес - проектов, %</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10</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55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65</w:t>
            </w:r>
          </w:p>
        </w:tc>
      </w:tr>
      <w:tr w:rsidR="00C26D64" w:rsidRPr="00C26D64" w:rsidTr="00CE6F9D">
        <w:trPr>
          <w:trHeight w:val="695"/>
        </w:trPr>
        <w:tc>
          <w:tcPr>
            <w:tcW w:w="6241" w:type="dxa"/>
          </w:tcPr>
          <w:p w:rsidR="00C26D64" w:rsidRPr="00C26D64" w:rsidRDefault="00C26D64" w:rsidP="00C26D64">
            <w:pPr>
              <w:widowControl w:val="0"/>
              <w:autoSpaceDE w:val="0"/>
              <w:autoSpaceDN w:val="0"/>
              <w:spacing w:line="242" w:lineRule="auto"/>
              <w:ind w:left="9" w:right="3"/>
              <w:rPr>
                <w:rFonts w:ascii="Times New Roman" w:eastAsia="Calibri" w:hAnsi="Times New Roman" w:cs="Times New Roman"/>
                <w:sz w:val="24"/>
                <w:szCs w:val="24"/>
              </w:rPr>
            </w:pPr>
            <w:r w:rsidRPr="00C26D64">
              <w:rPr>
                <w:rFonts w:ascii="Times New Roman" w:eastAsia="Calibri" w:hAnsi="Times New Roman" w:cs="Times New Roman"/>
                <w:sz w:val="24"/>
                <w:szCs w:val="24"/>
              </w:rPr>
              <w:t>Количество бизнес - проектов, разработанных студентами, ед.</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10</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15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25</w:t>
            </w:r>
          </w:p>
        </w:tc>
      </w:tr>
      <w:tr w:rsidR="00C26D64" w:rsidRPr="00C26D64" w:rsidTr="00CE6F9D">
        <w:trPr>
          <w:trHeight w:val="1401"/>
        </w:trPr>
        <w:tc>
          <w:tcPr>
            <w:tcW w:w="6241" w:type="dxa"/>
          </w:tcPr>
          <w:p w:rsidR="00C26D64" w:rsidRPr="00C26D64" w:rsidRDefault="00C26D64" w:rsidP="00C26D64">
            <w:pPr>
              <w:widowControl w:val="0"/>
              <w:tabs>
                <w:tab w:val="left" w:pos="375"/>
              </w:tabs>
              <w:autoSpaceDE w:val="0"/>
              <w:autoSpaceDN w:val="0"/>
              <w:spacing w:before="2" w:after="0" w:line="240" w:lineRule="auto"/>
              <w:rPr>
                <w:rFonts w:ascii="Times New Roman" w:eastAsia="Calibri" w:hAnsi="Times New Roman" w:cs="Times New Roman"/>
                <w:sz w:val="24"/>
                <w:szCs w:val="24"/>
              </w:rPr>
            </w:pPr>
            <w:r w:rsidRPr="00C26D64">
              <w:rPr>
                <w:rFonts w:ascii="Times New Roman" w:eastAsia="Calibri" w:hAnsi="Times New Roman" w:cs="Times New Roman"/>
                <w:sz w:val="24"/>
                <w:szCs w:val="24"/>
              </w:rPr>
              <w:t>Удельный вес студентов, участвующих в деятельности органов студенческого самоуправления, молодежных общественных и творческих объединениях, %</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30</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40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50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60</w:t>
            </w:r>
          </w:p>
        </w:tc>
      </w:tr>
      <w:tr w:rsidR="00C26D64" w:rsidRPr="00C26D64" w:rsidTr="00CE6F9D">
        <w:trPr>
          <w:trHeight w:val="705"/>
        </w:trPr>
        <w:tc>
          <w:tcPr>
            <w:tcW w:w="6241" w:type="dxa"/>
          </w:tcPr>
          <w:p w:rsidR="00C26D64" w:rsidRPr="00C26D64" w:rsidRDefault="00C26D64" w:rsidP="00C26D64">
            <w:pPr>
              <w:widowControl w:val="0"/>
              <w:tabs>
                <w:tab w:val="left" w:pos="728"/>
                <w:tab w:val="left" w:pos="2398"/>
                <w:tab w:val="left" w:pos="3596"/>
                <w:tab w:val="left" w:pos="4771"/>
                <w:tab w:val="left" w:pos="5567"/>
              </w:tabs>
              <w:autoSpaceDE w:val="0"/>
              <w:autoSpaceDN w:val="0"/>
              <w:spacing w:line="237" w:lineRule="auto"/>
              <w:ind w:left="9" w:right="4"/>
              <w:rPr>
                <w:rFonts w:ascii="Times New Roman" w:eastAsia="Calibri" w:hAnsi="Times New Roman" w:cs="Times New Roman"/>
                <w:sz w:val="24"/>
                <w:szCs w:val="24"/>
              </w:rPr>
            </w:pPr>
            <w:r w:rsidRPr="00C26D64">
              <w:rPr>
                <w:rFonts w:ascii="Times New Roman" w:eastAsia="Calibri" w:hAnsi="Times New Roman" w:cs="Times New Roman"/>
                <w:sz w:val="24"/>
                <w:szCs w:val="24"/>
              </w:rPr>
              <w:t>Количество реализованных студенческих  инициатив и проектов, ед.</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1</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7</w:t>
            </w:r>
          </w:p>
        </w:tc>
      </w:tr>
      <w:tr w:rsidR="00C26D64" w:rsidRPr="00C26D64" w:rsidTr="00CE6F9D">
        <w:trPr>
          <w:trHeight w:val="686"/>
        </w:trPr>
        <w:tc>
          <w:tcPr>
            <w:tcW w:w="6241" w:type="dxa"/>
          </w:tcPr>
          <w:p w:rsidR="00C26D64" w:rsidRPr="00C26D64" w:rsidRDefault="00C26D64" w:rsidP="00C26D64">
            <w:pPr>
              <w:widowControl w:val="0"/>
              <w:autoSpaceDE w:val="0"/>
              <w:autoSpaceDN w:val="0"/>
              <w:spacing w:line="237" w:lineRule="auto"/>
              <w:ind w:left="9" w:right="3"/>
              <w:rPr>
                <w:rFonts w:ascii="Times New Roman" w:eastAsia="Calibri" w:hAnsi="Times New Roman" w:cs="Times New Roman"/>
                <w:sz w:val="24"/>
                <w:szCs w:val="24"/>
              </w:rPr>
            </w:pPr>
            <w:r w:rsidRPr="00C26D64">
              <w:rPr>
                <w:rFonts w:ascii="Times New Roman" w:eastAsia="Calibri" w:hAnsi="Times New Roman" w:cs="Times New Roman"/>
                <w:sz w:val="24"/>
                <w:szCs w:val="24"/>
              </w:rPr>
              <w:t>Доля студентов, участвующих во всероссийских, региональных, муниципальных конкурсах, олимпиадах, конференциях и т.д., %</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lang w:val="en-US"/>
              </w:rPr>
            </w:pPr>
            <w:r w:rsidRPr="00C26D64">
              <w:rPr>
                <w:rFonts w:ascii="Times New Roman" w:eastAsia="Calibri" w:hAnsi="Times New Roman" w:cs="Times New Roman"/>
                <w:sz w:val="24"/>
                <w:szCs w:val="24"/>
              </w:rPr>
              <w:t>1</w:t>
            </w:r>
            <w:r w:rsidRPr="00C26D64">
              <w:rPr>
                <w:rFonts w:ascii="Times New Roman" w:eastAsia="Calibri" w:hAnsi="Times New Roman" w:cs="Times New Roman"/>
                <w:sz w:val="24"/>
                <w:szCs w:val="24"/>
                <w:lang w:val="en-US"/>
              </w:rPr>
              <w:t>0</w:t>
            </w:r>
          </w:p>
        </w:tc>
        <w:tc>
          <w:tcPr>
            <w:tcW w:w="567"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20</w:t>
            </w:r>
          </w:p>
        </w:tc>
        <w:tc>
          <w:tcPr>
            <w:tcW w:w="566"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30</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35</w:t>
            </w:r>
          </w:p>
        </w:tc>
        <w:tc>
          <w:tcPr>
            <w:tcW w:w="710" w:type="dxa"/>
          </w:tcPr>
          <w:p w:rsidR="00C26D64" w:rsidRPr="00C26D64" w:rsidRDefault="00C26D64" w:rsidP="00C26D64">
            <w:pPr>
              <w:widowControl w:val="0"/>
              <w:autoSpaceDE w:val="0"/>
              <w:autoSpaceDN w:val="0"/>
              <w:rPr>
                <w:rFonts w:ascii="Times New Roman" w:eastAsia="Calibri" w:hAnsi="Times New Roman" w:cs="Times New Roman"/>
                <w:sz w:val="24"/>
                <w:szCs w:val="24"/>
              </w:rPr>
            </w:pPr>
            <w:r w:rsidRPr="00C26D64">
              <w:rPr>
                <w:rFonts w:ascii="Times New Roman" w:eastAsia="Calibri" w:hAnsi="Times New Roman" w:cs="Times New Roman"/>
                <w:sz w:val="24"/>
                <w:szCs w:val="24"/>
              </w:rPr>
              <w:t>40</w:t>
            </w:r>
          </w:p>
        </w:tc>
      </w:tr>
    </w:tbl>
    <w:p w:rsidR="00C26D64" w:rsidRP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Default="00C26D64" w:rsidP="00C26D64">
      <w:pPr>
        <w:rPr>
          <w:rFonts w:ascii="Times New Roman" w:eastAsia="Calibri" w:hAnsi="Times New Roman" w:cs="Times New Roman"/>
          <w:sz w:val="24"/>
          <w:szCs w:val="24"/>
        </w:rPr>
      </w:pPr>
    </w:p>
    <w:p w:rsidR="00C26D64" w:rsidRPr="00C26D64" w:rsidRDefault="00C26D64" w:rsidP="00C26D64">
      <w:pPr>
        <w:rPr>
          <w:rFonts w:ascii="Times New Roman" w:eastAsia="Calibri" w:hAnsi="Times New Roman" w:cs="Times New Roman"/>
          <w:sz w:val="24"/>
          <w:szCs w:val="24"/>
        </w:rPr>
      </w:pPr>
    </w:p>
    <w:p w:rsidR="00C26D64" w:rsidRPr="0080228C" w:rsidRDefault="00C26D64" w:rsidP="00C26D64">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228C">
        <w:rPr>
          <w:rFonts w:ascii="Times New Roman" w:eastAsia="Calibri" w:hAnsi="Times New Roman" w:cs="Times New Roman"/>
          <w:sz w:val="28"/>
          <w:szCs w:val="28"/>
        </w:rPr>
        <w:t>Утверждаю_______________</w:t>
      </w:r>
    </w:p>
    <w:p w:rsidR="00C26D64" w:rsidRPr="0080228C" w:rsidRDefault="00C26D64" w:rsidP="00C26D64">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w:t>
      </w:r>
      <w:proofErr w:type="spellStart"/>
      <w:r w:rsidRPr="0080228C">
        <w:rPr>
          <w:rFonts w:ascii="Times New Roman" w:eastAsia="Calibri" w:hAnsi="Times New Roman" w:cs="Times New Roman"/>
          <w:sz w:val="28"/>
          <w:szCs w:val="28"/>
        </w:rPr>
        <w:t>И.о</w:t>
      </w:r>
      <w:proofErr w:type="spellEnd"/>
      <w:r w:rsidRPr="0080228C">
        <w:rPr>
          <w:rFonts w:ascii="Times New Roman" w:eastAsia="Calibri" w:hAnsi="Times New Roman" w:cs="Times New Roman"/>
          <w:sz w:val="28"/>
          <w:szCs w:val="28"/>
        </w:rPr>
        <w:t xml:space="preserve"> директора Н.Н. </w:t>
      </w:r>
      <w:proofErr w:type="spellStart"/>
      <w:r w:rsidRPr="0080228C">
        <w:rPr>
          <w:rFonts w:ascii="Times New Roman" w:eastAsia="Calibri" w:hAnsi="Times New Roman" w:cs="Times New Roman"/>
          <w:sz w:val="28"/>
          <w:szCs w:val="28"/>
        </w:rPr>
        <w:t>Головизина</w:t>
      </w:r>
      <w:proofErr w:type="spellEnd"/>
    </w:p>
    <w:p w:rsidR="00C26D64" w:rsidRPr="0080228C" w:rsidRDefault="00C26D64" w:rsidP="00C26D64">
      <w:pPr>
        <w:spacing w:after="160" w:line="259" w:lineRule="auto"/>
        <w:rPr>
          <w:rFonts w:ascii="Times New Roman" w:eastAsia="Calibri" w:hAnsi="Times New Roman" w:cs="Times New Roman"/>
          <w:sz w:val="28"/>
          <w:szCs w:val="28"/>
        </w:rPr>
      </w:pPr>
      <w:r w:rsidRPr="0080228C">
        <w:rPr>
          <w:rFonts w:ascii="Times New Roman" w:eastAsia="Calibri" w:hAnsi="Times New Roman" w:cs="Times New Roman"/>
          <w:sz w:val="28"/>
          <w:szCs w:val="28"/>
        </w:rPr>
        <w:t xml:space="preserve">                                                                               «____»__________2020г.</w:t>
      </w:r>
    </w:p>
    <w:p w:rsidR="00C26D64" w:rsidRPr="00C26D64" w:rsidRDefault="00C26D64" w:rsidP="00C26D64">
      <w:pPr>
        <w:rPr>
          <w:rFonts w:ascii="Times New Roman" w:eastAsia="Calibri" w:hAnsi="Times New Roman" w:cs="Times New Roman"/>
          <w:sz w:val="24"/>
          <w:szCs w:val="24"/>
        </w:rPr>
      </w:pPr>
    </w:p>
    <w:p w:rsidR="00C26D64" w:rsidRPr="00C26D64" w:rsidRDefault="00C26D64" w:rsidP="00C26D64">
      <w:pPr>
        <w:jc w:val="center"/>
        <w:rPr>
          <w:rFonts w:ascii="Times New Roman" w:eastAsia="Calibri" w:hAnsi="Times New Roman" w:cs="Times New Roman"/>
          <w:b/>
          <w:sz w:val="28"/>
          <w:szCs w:val="28"/>
        </w:rPr>
      </w:pPr>
      <w:r w:rsidRPr="00C26D64">
        <w:rPr>
          <w:rFonts w:ascii="Times New Roman" w:eastAsia="Calibri" w:hAnsi="Times New Roman" w:cs="Times New Roman"/>
          <w:b/>
          <w:sz w:val="28"/>
          <w:szCs w:val="28"/>
        </w:rPr>
        <w:t>Положение</w:t>
      </w:r>
    </w:p>
    <w:p w:rsidR="00C26D64" w:rsidRPr="00C26D64" w:rsidRDefault="00C26D64" w:rsidP="00C26D64">
      <w:pPr>
        <w:rPr>
          <w:rFonts w:ascii="Times New Roman" w:eastAsia="Calibri" w:hAnsi="Times New Roman" w:cs="Times New Roman"/>
          <w:b/>
          <w:sz w:val="28"/>
          <w:szCs w:val="28"/>
        </w:rPr>
      </w:pPr>
      <w:r w:rsidRPr="00C26D64">
        <w:rPr>
          <w:rFonts w:ascii="Times New Roman" w:eastAsia="Calibri" w:hAnsi="Times New Roman" w:cs="Times New Roman"/>
          <w:b/>
          <w:sz w:val="28"/>
          <w:szCs w:val="28"/>
        </w:rPr>
        <w:t>о проведении конкурса проектов «</w:t>
      </w:r>
      <w:proofErr w:type="gramStart"/>
      <w:r w:rsidRPr="00C26D64">
        <w:rPr>
          <w:rFonts w:ascii="Times New Roman" w:eastAsia="Calibri" w:hAnsi="Times New Roman" w:cs="Times New Roman"/>
          <w:b/>
          <w:sz w:val="28"/>
          <w:szCs w:val="28"/>
        </w:rPr>
        <w:t>Я-</w:t>
      </w:r>
      <w:proofErr w:type="gramEnd"/>
      <w:r w:rsidRPr="00C26D64">
        <w:rPr>
          <w:rFonts w:ascii="Times New Roman" w:eastAsia="Calibri" w:hAnsi="Times New Roman" w:cs="Times New Roman"/>
          <w:b/>
          <w:sz w:val="28"/>
          <w:szCs w:val="28"/>
        </w:rPr>
        <w:t xml:space="preserve"> будущий предприниматель» </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1.1. Настоящее Положение утверждает порядок организации, проведения конкурса проектов «</w:t>
      </w:r>
      <w:proofErr w:type="gramStart"/>
      <w:r w:rsidRPr="00C26D64">
        <w:rPr>
          <w:rFonts w:ascii="Times New Roman" w:eastAsia="Calibri" w:hAnsi="Times New Roman" w:cs="Times New Roman"/>
          <w:sz w:val="28"/>
          <w:szCs w:val="28"/>
        </w:rPr>
        <w:t>Я-</w:t>
      </w:r>
      <w:proofErr w:type="gramEnd"/>
      <w:r w:rsidRPr="00C26D64">
        <w:rPr>
          <w:rFonts w:ascii="Times New Roman" w:eastAsia="Calibri" w:hAnsi="Times New Roman" w:cs="Times New Roman"/>
          <w:sz w:val="28"/>
          <w:szCs w:val="28"/>
        </w:rPr>
        <w:t xml:space="preserve"> будущий предприниматель», порядок участия в Конкурсе и определение победителей Конкурса.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1.2. Организационно-методическое и  информационное сопровождение Конкурса осуществляет Организационный комитет.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1.3 Цели конкурса</w:t>
      </w:r>
      <w:proofErr w:type="gramStart"/>
      <w:r w:rsidRPr="00C26D64">
        <w:rPr>
          <w:rFonts w:ascii="Times New Roman" w:eastAsia="Calibri" w:hAnsi="Times New Roman" w:cs="Times New Roman"/>
          <w:sz w:val="28"/>
          <w:szCs w:val="28"/>
        </w:rPr>
        <w:t xml:space="preserve"> :</w:t>
      </w:r>
      <w:proofErr w:type="gramEnd"/>
    </w:p>
    <w:p w:rsidR="00C26D64" w:rsidRPr="00C26D64" w:rsidRDefault="00C26D64" w:rsidP="00C26D64">
      <w:pPr>
        <w:shd w:val="clear" w:color="auto" w:fill="FFFFFF"/>
        <w:spacing w:after="150" w:line="240" w:lineRule="auto"/>
        <w:jc w:val="both"/>
        <w:rPr>
          <w:rFonts w:ascii="Times New Roman" w:eastAsia="Calibri" w:hAnsi="Times New Roman" w:cs="Times New Roman"/>
          <w:color w:val="000000"/>
          <w:sz w:val="28"/>
          <w:szCs w:val="28"/>
          <w:lang w:eastAsia="ru-RU"/>
        </w:rPr>
      </w:pPr>
      <w:r w:rsidRPr="00C26D64">
        <w:rPr>
          <w:rFonts w:ascii="Times New Roman" w:eastAsia="Calibri" w:hAnsi="Times New Roman" w:cs="Times New Roman"/>
          <w:color w:val="000000"/>
          <w:sz w:val="28"/>
          <w:szCs w:val="28"/>
          <w:lang w:eastAsia="ru-RU"/>
        </w:rPr>
        <w:t xml:space="preserve">Подготовка </w:t>
      </w:r>
      <w:proofErr w:type="gramStart"/>
      <w:r w:rsidRPr="00C26D64">
        <w:rPr>
          <w:rFonts w:ascii="Times New Roman" w:eastAsia="Calibri" w:hAnsi="Times New Roman" w:cs="Times New Roman"/>
          <w:color w:val="000000"/>
          <w:sz w:val="28"/>
          <w:szCs w:val="28"/>
          <w:lang w:eastAsia="ru-RU"/>
        </w:rPr>
        <w:t>обучающихся</w:t>
      </w:r>
      <w:proofErr w:type="gramEnd"/>
      <w:r w:rsidRPr="00C26D64">
        <w:rPr>
          <w:rFonts w:ascii="Times New Roman" w:eastAsia="Calibri" w:hAnsi="Times New Roman" w:cs="Times New Roman"/>
          <w:color w:val="000000"/>
          <w:sz w:val="28"/>
          <w:szCs w:val="28"/>
          <w:lang w:eastAsia="ru-RU"/>
        </w:rPr>
        <w:t xml:space="preserve"> к осознанному выбору своей будущей профессии, популяризация  предпринимательства.</w:t>
      </w:r>
    </w:p>
    <w:p w:rsidR="00C26D64" w:rsidRPr="00C26D64" w:rsidRDefault="00C26D64" w:rsidP="00C26D64">
      <w:pPr>
        <w:rPr>
          <w:rFonts w:ascii="Times New Roman" w:eastAsia="Calibri" w:hAnsi="Times New Roman" w:cs="Times New Roman"/>
          <w:sz w:val="28"/>
          <w:szCs w:val="28"/>
        </w:rPr>
      </w:pP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1.4. Задачи конкурса</w:t>
      </w:r>
      <w:proofErr w:type="gramStart"/>
      <w:r w:rsidRPr="00C26D64">
        <w:rPr>
          <w:rFonts w:ascii="Times New Roman" w:eastAsia="Calibri" w:hAnsi="Times New Roman" w:cs="Times New Roman"/>
          <w:sz w:val="28"/>
          <w:szCs w:val="28"/>
        </w:rPr>
        <w:t xml:space="preserve"> :</w:t>
      </w:r>
      <w:proofErr w:type="gramEnd"/>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w:t>
      </w:r>
      <w:r w:rsidRPr="00C26D64">
        <w:rPr>
          <w:rFonts w:ascii="Times New Roman" w:eastAsia="Calibri" w:hAnsi="Times New Roman" w:cs="Times New Roman"/>
          <w:sz w:val="28"/>
          <w:szCs w:val="28"/>
        </w:rPr>
        <w:tab/>
        <w:t xml:space="preserve">Реализация творческого потенциала </w:t>
      </w:r>
      <w:proofErr w:type="gramStart"/>
      <w:r w:rsidRPr="00C26D64">
        <w:rPr>
          <w:rFonts w:ascii="Times New Roman" w:eastAsia="Calibri" w:hAnsi="Times New Roman" w:cs="Times New Roman"/>
          <w:sz w:val="28"/>
          <w:szCs w:val="28"/>
        </w:rPr>
        <w:t>обучающихся</w:t>
      </w:r>
      <w:proofErr w:type="gramEnd"/>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2.</w:t>
      </w:r>
      <w:r w:rsidRPr="00C26D64">
        <w:rPr>
          <w:rFonts w:ascii="Times New Roman" w:eastAsia="Calibri" w:hAnsi="Times New Roman" w:cs="Times New Roman"/>
          <w:sz w:val="28"/>
          <w:szCs w:val="28"/>
        </w:rPr>
        <w:tab/>
        <w:t>Повышение общественной значимости предпринимательской деятельности</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3.</w:t>
      </w:r>
      <w:r w:rsidRPr="00C26D64">
        <w:rPr>
          <w:rFonts w:ascii="Times New Roman" w:eastAsia="Calibri" w:hAnsi="Times New Roman" w:cs="Times New Roman"/>
          <w:sz w:val="28"/>
          <w:szCs w:val="28"/>
        </w:rPr>
        <w:tab/>
        <w:t>Развитие интереса к профессии предпринимателя</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1.5. Сроки проведения Конкурса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01.04.2021 – 25.04.2021</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Прием работ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15.04.2021 – 20.04.2021 </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Оценка работ и определение победителей Конкурса.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25.04.2021 </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1.6. Тематические направления Конкурса и жанр конкурсных работ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«Я – будущий предприниматель!», тему конкурсной работы участник Конкурса формулирует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самостоятельно в рамках тематического направления.</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lastRenderedPageBreak/>
        <w:t>1.7. Жанр конкурсных работ: проект.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1.8. Критерии оценки работ:</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Соответствие проекта тематическому направлению конкурса;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Владение теоретическим и фактическим материалом по теме;</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Логичность авторского текста, связность, системность, последовательность;</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Понимание темы и соответствие ее содержания</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Грамотная постановка основной проблемы, умение отделять главное от </w:t>
      </w:r>
      <w:proofErr w:type="gramStart"/>
      <w:r w:rsidRPr="00C26D64">
        <w:rPr>
          <w:rFonts w:ascii="Times New Roman" w:eastAsia="Calibri" w:hAnsi="Times New Roman" w:cs="Times New Roman"/>
          <w:sz w:val="28"/>
          <w:szCs w:val="28"/>
        </w:rPr>
        <w:t>второстепенного</w:t>
      </w:r>
      <w:proofErr w:type="gramEnd"/>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Соответствие содержания работы заявленной теме</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Полнота раскрытия темы</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Владение концептуальным аппаратом (использование обществоведческих </w:t>
      </w:r>
      <w:proofErr w:type="spellStart"/>
      <w:r w:rsidRPr="00C26D64">
        <w:rPr>
          <w:rFonts w:ascii="Times New Roman" w:eastAsia="Calibri" w:hAnsi="Times New Roman" w:cs="Times New Roman"/>
          <w:sz w:val="28"/>
          <w:szCs w:val="28"/>
        </w:rPr>
        <w:t>понятий</w:t>
      </w:r>
      <w:proofErr w:type="gramStart"/>
      <w:r w:rsidRPr="00C26D64">
        <w:rPr>
          <w:rFonts w:ascii="Times New Roman" w:eastAsia="Calibri" w:hAnsi="Times New Roman" w:cs="Times New Roman"/>
          <w:sz w:val="28"/>
          <w:szCs w:val="28"/>
        </w:rPr>
        <w:t>,т</w:t>
      </w:r>
      <w:proofErr w:type="gramEnd"/>
      <w:r w:rsidRPr="00C26D64">
        <w:rPr>
          <w:rFonts w:ascii="Times New Roman" w:eastAsia="Calibri" w:hAnsi="Times New Roman" w:cs="Times New Roman"/>
          <w:sz w:val="28"/>
          <w:szCs w:val="28"/>
        </w:rPr>
        <w:t>ерминов</w:t>
      </w:r>
      <w:proofErr w:type="spellEnd"/>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Творческий подход</w:t>
      </w:r>
      <w:proofErr w:type="gramStart"/>
      <w:r w:rsidRPr="00C26D64">
        <w:rPr>
          <w:rFonts w:ascii="Times New Roman" w:eastAsia="Calibri" w:hAnsi="Times New Roman" w:cs="Times New Roman"/>
          <w:sz w:val="28"/>
          <w:szCs w:val="28"/>
        </w:rPr>
        <w:t xml:space="preserve"> ,</w:t>
      </w:r>
      <w:proofErr w:type="gramEnd"/>
      <w:r w:rsidRPr="00C26D64">
        <w:rPr>
          <w:rFonts w:ascii="Times New Roman" w:eastAsia="Calibri" w:hAnsi="Times New Roman" w:cs="Times New Roman"/>
          <w:sz w:val="28"/>
          <w:szCs w:val="28"/>
        </w:rPr>
        <w:t xml:space="preserve"> оригинальность мышления</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Единство стиля, точность и выразительность </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1.9. Организация проведения Конкурса: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2.0. Информация о проведении  Конкурса будет размещена на сайте техникума;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2.1. Для организационно-технического и информационного обеспечения</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Конкурса создаются соответствующие органы:</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Оргкомитет  Конкурса в составе: </w:t>
      </w:r>
      <w:proofErr w:type="spellStart"/>
      <w:r w:rsidRPr="00C26D64">
        <w:rPr>
          <w:rFonts w:ascii="Times New Roman" w:eastAsia="Calibri" w:hAnsi="Times New Roman" w:cs="Times New Roman"/>
          <w:sz w:val="28"/>
          <w:szCs w:val="28"/>
        </w:rPr>
        <w:t>Нетепенко</w:t>
      </w:r>
      <w:proofErr w:type="spellEnd"/>
      <w:r w:rsidRPr="00C26D64">
        <w:rPr>
          <w:rFonts w:ascii="Times New Roman" w:eastAsia="Calibri" w:hAnsi="Times New Roman" w:cs="Times New Roman"/>
          <w:sz w:val="28"/>
          <w:szCs w:val="28"/>
        </w:rPr>
        <w:t xml:space="preserve"> Е.Д, Некрасовой Н.А,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Жюри для оценки работ и определение победителей Конкурса: Пашиных И.Ю.</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Победители Конкурса, занявшие первое, второе и третье место, награждаются ценными призами.</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 Участникам Конкурса  выдаются сертификаты участника.</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2.2. Порядок проведения Конкурса и требования к конкурсным работам</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2.3. Конкурсная работа должна быть оформлена следующим образом:</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 xml:space="preserve">Максимальный объем проекта не более 10 страниц, используемый шрифт </w:t>
      </w:r>
      <w:proofErr w:type="spellStart"/>
      <w:r w:rsidRPr="00C26D64">
        <w:rPr>
          <w:rFonts w:ascii="Times New Roman" w:eastAsia="Calibri" w:hAnsi="Times New Roman" w:cs="Times New Roman"/>
          <w:sz w:val="28"/>
          <w:szCs w:val="28"/>
        </w:rPr>
        <w:t>Times</w:t>
      </w:r>
      <w:proofErr w:type="spellEnd"/>
      <w:r w:rsidRPr="00C26D64">
        <w:rPr>
          <w:rFonts w:ascii="Times New Roman" w:eastAsia="Calibri" w:hAnsi="Times New Roman" w:cs="Times New Roman"/>
          <w:sz w:val="28"/>
          <w:szCs w:val="28"/>
        </w:rPr>
        <w:t xml:space="preserve"> </w:t>
      </w:r>
      <w:proofErr w:type="spellStart"/>
      <w:r w:rsidRPr="00C26D64">
        <w:rPr>
          <w:rFonts w:ascii="Times New Roman" w:eastAsia="Calibri" w:hAnsi="Times New Roman" w:cs="Times New Roman"/>
          <w:sz w:val="28"/>
          <w:szCs w:val="28"/>
        </w:rPr>
        <w:t>New</w:t>
      </w:r>
      <w:proofErr w:type="spellEnd"/>
      <w:r w:rsidRPr="00C26D64">
        <w:rPr>
          <w:rFonts w:ascii="Times New Roman" w:eastAsia="Calibri" w:hAnsi="Times New Roman" w:cs="Times New Roman"/>
          <w:sz w:val="28"/>
          <w:szCs w:val="28"/>
        </w:rPr>
        <w:t xml:space="preserve"> </w:t>
      </w:r>
      <w:proofErr w:type="spellStart"/>
      <w:r w:rsidRPr="00C26D64">
        <w:rPr>
          <w:rFonts w:ascii="Times New Roman" w:eastAsia="Calibri" w:hAnsi="Times New Roman" w:cs="Times New Roman"/>
          <w:sz w:val="28"/>
          <w:szCs w:val="28"/>
        </w:rPr>
        <w:t>Roman</w:t>
      </w:r>
      <w:proofErr w:type="spellEnd"/>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размер шрифта 12, с межстрочным интервалом 1,15.</w:t>
      </w:r>
    </w:p>
    <w:p w:rsidR="00C26D64" w:rsidRPr="00C26D64" w:rsidRDefault="00C26D64" w:rsidP="00C26D64">
      <w:pPr>
        <w:rPr>
          <w:rFonts w:ascii="Times New Roman" w:eastAsia="Calibri" w:hAnsi="Times New Roman" w:cs="Times New Roman"/>
          <w:sz w:val="28"/>
          <w:szCs w:val="28"/>
        </w:rPr>
      </w:pP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lastRenderedPageBreak/>
        <w:t xml:space="preserve">Приложение 1 </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Образец оформления титульного листа конкурсной работы</w:t>
      </w:r>
      <w:proofErr w:type="gramStart"/>
      <w:r w:rsidRPr="00C26D64">
        <w:rPr>
          <w:rFonts w:ascii="Times New Roman" w:eastAsia="Calibri" w:hAnsi="Times New Roman" w:cs="Times New Roman"/>
          <w:sz w:val="28"/>
          <w:szCs w:val="28"/>
        </w:rPr>
        <w:t xml:space="preserve"> :</w:t>
      </w:r>
      <w:proofErr w:type="gramEnd"/>
      <w:r w:rsidRPr="00C26D64">
        <w:rPr>
          <w:rFonts w:ascii="Times New Roman" w:eastAsia="Calibri" w:hAnsi="Times New Roman" w:cs="Times New Roman"/>
          <w:sz w:val="28"/>
          <w:szCs w:val="28"/>
        </w:rPr>
        <w:t xml:space="preserve"> Полное название</w:t>
      </w:r>
    </w:p>
    <w:p w:rsidR="00C26D64" w:rsidRPr="00C26D64" w:rsidRDefault="00C26D64" w:rsidP="00C26D64">
      <w:pPr>
        <w:rPr>
          <w:rFonts w:ascii="Times New Roman" w:eastAsia="Calibri" w:hAnsi="Times New Roman" w:cs="Times New Roman"/>
          <w:sz w:val="28"/>
          <w:szCs w:val="28"/>
        </w:rPr>
      </w:pPr>
      <w:r w:rsidRPr="00C26D64">
        <w:rPr>
          <w:rFonts w:ascii="Times New Roman" w:eastAsia="Calibri" w:hAnsi="Times New Roman" w:cs="Times New Roman"/>
          <w:sz w:val="28"/>
          <w:szCs w:val="28"/>
        </w:rPr>
        <w:t>образовательной организации,  название работы, Ф.И.О. участника. Курс,</w:t>
      </w:r>
    </w:p>
    <w:p w:rsidR="00C26D64" w:rsidRPr="00C26D64" w:rsidRDefault="00C26D64" w:rsidP="00C26D64">
      <w:pPr>
        <w:rPr>
          <w:rFonts w:ascii="Times New Roman" w:eastAsia="Calibri" w:hAnsi="Times New Roman" w:cs="Times New Roman"/>
          <w:sz w:val="28"/>
          <w:szCs w:val="28"/>
        </w:rPr>
      </w:pPr>
    </w:p>
    <w:p w:rsidR="00C26D64" w:rsidRPr="00C26D64" w:rsidRDefault="00C26D64" w:rsidP="00C26D64">
      <w:pPr>
        <w:rPr>
          <w:rFonts w:ascii="Times New Roman" w:eastAsia="Calibri" w:hAnsi="Times New Roman" w:cs="Times New Roman"/>
          <w:sz w:val="28"/>
          <w:szCs w:val="28"/>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sectPr w:rsidR="00155746" w:rsidSect="003C1156">
      <w:pgSz w:w="11900" w:h="16838"/>
      <w:pgMar w:top="851" w:right="704" w:bottom="398" w:left="1420" w:header="0" w:footer="0"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7A" w:rsidRDefault="00F32E7A" w:rsidP="00FF5677">
      <w:pPr>
        <w:spacing w:after="0" w:line="240" w:lineRule="auto"/>
      </w:pPr>
      <w:r>
        <w:separator/>
      </w:r>
    </w:p>
  </w:endnote>
  <w:endnote w:type="continuationSeparator" w:id="0">
    <w:p w:rsidR="00F32E7A" w:rsidRDefault="00F32E7A" w:rsidP="00F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7A" w:rsidRDefault="00F32E7A" w:rsidP="00FF5677">
      <w:pPr>
        <w:spacing w:after="0" w:line="240" w:lineRule="auto"/>
      </w:pPr>
      <w:r>
        <w:separator/>
      </w:r>
    </w:p>
  </w:footnote>
  <w:footnote w:type="continuationSeparator" w:id="0">
    <w:p w:rsidR="00F32E7A" w:rsidRDefault="00F32E7A" w:rsidP="00FF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B6CE6D4A"/>
    <w:lvl w:ilvl="0" w:tplc="17F6A41E">
      <w:start w:val="1"/>
      <w:numFmt w:val="bullet"/>
      <w:lvlText w:val="-"/>
      <w:lvlJc w:val="left"/>
    </w:lvl>
    <w:lvl w:ilvl="1" w:tplc="895AEB46">
      <w:numFmt w:val="decimal"/>
      <w:lvlText w:val=""/>
      <w:lvlJc w:val="left"/>
    </w:lvl>
    <w:lvl w:ilvl="2" w:tplc="7B6086B0">
      <w:numFmt w:val="decimal"/>
      <w:lvlText w:val=""/>
      <w:lvlJc w:val="left"/>
    </w:lvl>
    <w:lvl w:ilvl="3" w:tplc="B4D86C78">
      <w:numFmt w:val="decimal"/>
      <w:lvlText w:val=""/>
      <w:lvlJc w:val="left"/>
    </w:lvl>
    <w:lvl w:ilvl="4" w:tplc="B9325E2A">
      <w:numFmt w:val="decimal"/>
      <w:lvlText w:val=""/>
      <w:lvlJc w:val="left"/>
    </w:lvl>
    <w:lvl w:ilvl="5" w:tplc="0E1CB68A">
      <w:numFmt w:val="decimal"/>
      <w:lvlText w:val=""/>
      <w:lvlJc w:val="left"/>
    </w:lvl>
    <w:lvl w:ilvl="6" w:tplc="5CE2DCAA">
      <w:numFmt w:val="decimal"/>
      <w:lvlText w:val=""/>
      <w:lvlJc w:val="left"/>
    </w:lvl>
    <w:lvl w:ilvl="7" w:tplc="1D104F3E">
      <w:numFmt w:val="decimal"/>
      <w:lvlText w:val=""/>
      <w:lvlJc w:val="left"/>
    </w:lvl>
    <w:lvl w:ilvl="8" w:tplc="6F20BAE2">
      <w:numFmt w:val="decimal"/>
      <w:lvlText w:val=""/>
      <w:lvlJc w:val="left"/>
    </w:lvl>
  </w:abstractNum>
  <w:abstractNum w:abstractNumId="1">
    <w:nsid w:val="0000305E"/>
    <w:multiLevelType w:val="hybridMultilevel"/>
    <w:tmpl w:val="E80460F6"/>
    <w:lvl w:ilvl="0" w:tplc="2B442E8E">
      <w:start w:val="1"/>
      <w:numFmt w:val="bullet"/>
      <w:lvlText w:val="-"/>
      <w:lvlJc w:val="left"/>
    </w:lvl>
    <w:lvl w:ilvl="1" w:tplc="8AF4342A">
      <w:numFmt w:val="decimal"/>
      <w:lvlText w:val=""/>
      <w:lvlJc w:val="left"/>
    </w:lvl>
    <w:lvl w:ilvl="2" w:tplc="A29CD86C">
      <w:numFmt w:val="decimal"/>
      <w:lvlText w:val=""/>
      <w:lvlJc w:val="left"/>
    </w:lvl>
    <w:lvl w:ilvl="3" w:tplc="4EB617D8">
      <w:numFmt w:val="decimal"/>
      <w:lvlText w:val=""/>
      <w:lvlJc w:val="left"/>
    </w:lvl>
    <w:lvl w:ilvl="4" w:tplc="FB4AF144">
      <w:numFmt w:val="decimal"/>
      <w:lvlText w:val=""/>
      <w:lvlJc w:val="left"/>
    </w:lvl>
    <w:lvl w:ilvl="5" w:tplc="823A5C0E">
      <w:numFmt w:val="decimal"/>
      <w:lvlText w:val=""/>
      <w:lvlJc w:val="left"/>
    </w:lvl>
    <w:lvl w:ilvl="6" w:tplc="FFC24AFA">
      <w:numFmt w:val="decimal"/>
      <w:lvlText w:val=""/>
      <w:lvlJc w:val="left"/>
    </w:lvl>
    <w:lvl w:ilvl="7" w:tplc="DE004BC0">
      <w:numFmt w:val="decimal"/>
      <w:lvlText w:val=""/>
      <w:lvlJc w:val="left"/>
    </w:lvl>
    <w:lvl w:ilvl="8" w:tplc="7A44FAF2">
      <w:numFmt w:val="decimal"/>
      <w:lvlText w:val=""/>
      <w:lvlJc w:val="left"/>
    </w:lvl>
  </w:abstractNum>
  <w:abstractNum w:abstractNumId="2">
    <w:nsid w:val="00003A9E"/>
    <w:multiLevelType w:val="hybridMultilevel"/>
    <w:tmpl w:val="104A6B0E"/>
    <w:lvl w:ilvl="0" w:tplc="576C3532">
      <w:start w:val="2"/>
      <w:numFmt w:val="decimal"/>
      <w:lvlText w:val="%1."/>
      <w:lvlJc w:val="left"/>
    </w:lvl>
    <w:lvl w:ilvl="1" w:tplc="24DC9518">
      <w:numFmt w:val="decimal"/>
      <w:lvlText w:val=""/>
      <w:lvlJc w:val="left"/>
    </w:lvl>
    <w:lvl w:ilvl="2" w:tplc="27E00340">
      <w:numFmt w:val="decimal"/>
      <w:lvlText w:val=""/>
      <w:lvlJc w:val="left"/>
    </w:lvl>
    <w:lvl w:ilvl="3" w:tplc="1B840946">
      <w:numFmt w:val="decimal"/>
      <w:lvlText w:val=""/>
      <w:lvlJc w:val="left"/>
    </w:lvl>
    <w:lvl w:ilvl="4" w:tplc="0C1E1A3A">
      <w:numFmt w:val="decimal"/>
      <w:lvlText w:val=""/>
      <w:lvlJc w:val="left"/>
    </w:lvl>
    <w:lvl w:ilvl="5" w:tplc="8AD8F296">
      <w:numFmt w:val="decimal"/>
      <w:lvlText w:val=""/>
      <w:lvlJc w:val="left"/>
    </w:lvl>
    <w:lvl w:ilvl="6" w:tplc="2FF42DB0">
      <w:numFmt w:val="decimal"/>
      <w:lvlText w:val=""/>
      <w:lvlJc w:val="left"/>
    </w:lvl>
    <w:lvl w:ilvl="7" w:tplc="1702FC0C">
      <w:numFmt w:val="decimal"/>
      <w:lvlText w:val=""/>
      <w:lvlJc w:val="left"/>
    </w:lvl>
    <w:lvl w:ilvl="8" w:tplc="1D9C4592">
      <w:numFmt w:val="decimal"/>
      <w:lvlText w:val=""/>
      <w:lvlJc w:val="left"/>
    </w:lvl>
  </w:abstractNum>
  <w:abstractNum w:abstractNumId="3">
    <w:nsid w:val="0000440D"/>
    <w:multiLevelType w:val="hybridMultilevel"/>
    <w:tmpl w:val="A9AEEFDA"/>
    <w:lvl w:ilvl="0" w:tplc="486CE602">
      <w:start w:val="1"/>
      <w:numFmt w:val="bullet"/>
      <w:lvlText w:val="и"/>
      <w:lvlJc w:val="left"/>
    </w:lvl>
    <w:lvl w:ilvl="1" w:tplc="8D404132">
      <w:start w:val="1"/>
      <w:numFmt w:val="bullet"/>
      <w:lvlText w:val="-"/>
      <w:lvlJc w:val="left"/>
    </w:lvl>
    <w:lvl w:ilvl="2" w:tplc="87FC3936">
      <w:numFmt w:val="decimal"/>
      <w:lvlText w:val=""/>
      <w:lvlJc w:val="left"/>
    </w:lvl>
    <w:lvl w:ilvl="3" w:tplc="373456F2">
      <w:numFmt w:val="decimal"/>
      <w:lvlText w:val=""/>
      <w:lvlJc w:val="left"/>
    </w:lvl>
    <w:lvl w:ilvl="4" w:tplc="147AE86C">
      <w:numFmt w:val="decimal"/>
      <w:lvlText w:val=""/>
      <w:lvlJc w:val="left"/>
    </w:lvl>
    <w:lvl w:ilvl="5" w:tplc="0B9262FC">
      <w:numFmt w:val="decimal"/>
      <w:lvlText w:val=""/>
      <w:lvlJc w:val="left"/>
    </w:lvl>
    <w:lvl w:ilvl="6" w:tplc="F7A868CA">
      <w:numFmt w:val="decimal"/>
      <w:lvlText w:val=""/>
      <w:lvlJc w:val="left"/>
    </w:lvl>
    <w:lvl w:ilvl="7" w:tplc="70ECA22C">
      <w:numFmt w:val="decimal"/>
      <w:lvlText w:val=""/>
      <w:lvlJc w:val="left"/>
    </w:lvl>
    <w:lvl w:ilvl="8" w:tplc="E970FA08">
      <w:numFmt w:val="decimal"/>
      <w:lvlText w:val=""/>
      <w:lvlJc w:val="left"/>
    </w:lvl>
  </w:abstractNum>
  <w:abstractNum w:abstractNumId="4">
    <w:nsid w:val="00004B40"/>
    <w:multiLevelType w:val="hybridMultilevel"/>
    <w:tmpl w:val="02F27138"/>
    <w:lvl w:ilvl="0" w:tplc="F7E843BA">
      <w:start w:val="1"/>
      <w:numFmt w:val="bullet"/>
      <w:lvlText w:val="В"/>
      <w:lvlJc w:val="left"/>
    </w:lvl>
    <w:lvl w:ilvl="1" w:tplc="973A1A20">
      <w:numFmt w:val="decimal"/>
      <w:lvlText w:val=""/>
      <w:lvlJc w:val="left"/>
    </w:lvl>
    <w:lvl w:ilvl="2" w:tplc="7E4C98D8">
      <w:numFmt w:val="decimal"/>
      <w:lvlText w:val=""/>
      <w:lvlJc w:val="left"/>
    </w:lvl>
    <w:lvl w:ilvl="3" w:tplc="0A663F52">
      <w:numFmt w:val="decimal"/>
      <w:lvlText w:val=""/>
      <w:lvlJc w:val="left"/>
    </w:lvl>
    <w:lvl w:ilvl="4" w:tplc="A87E7494">
      <w:numFmt w:val="decimal"/>
      <w:lvlText w:val=""/>
      <w:lvlJc w:val="left"/>
    </w:lvl>
    <w:lvl w:ilvl="5" w:tplc="D9925834">
      <w:numFmt w:val="decimal"/>
      <w:lvlText w:val=""/>
      <w:lvlJc w:val="left"/>
    </w:lvl>
    <w:lvl w:ilvl="6" w:tplc="30720A0E">
      <w:numFmt w:val="decimal"/>
      <w:lvlText w:val=""/>
      <w:lvlJc w:val="left"/>
    </w:lvl>
    <w:lvl w:ilvl="7" w:tplc="02EEE032">
      <w:numFmt w:val="decimal"/>
      <w:lvlText w:val=""/>
      <w:lvlJc w:val="left"/>
    </w:lvl>
    <w:lvl w:ilvl="8" w:tplc="8C04F816">
      <w:numFmt w:val="decimal"/>
      <w:lvlText w:val=""/>
      <w:lvlJc w:val="left"/>
    </w:lvl>
  </w:abstractNum>
  <w:abstractNum w:abstractNumId="5">
    <w:nsid w:val="00004DB7"/>
    <w:multiLevelType w:val="hybridMultilevel"/>
    <w:tmpl w:val="50C064E8"/>
    <w:lvl w:ilvl="0" w:tplc="716A7864">
      <w:start w:val="1"/>
      <w:numFmt w:val="bullet"/>
      <w:lvlText w:val="и"/>
      <w:lvlJc w:val="left"/>
    </w:lvl>
    <w:lvl w:ilvl="1" w:tplc="34E0074C">
      <w:start w:val="1"/>
      <w:numFmt w:val="bullet"/>
      <w:lvlText w:val=""/>
      <w:lvlJc w:val="left"/>
    </w:lvl>
    <w:lvl w:ilvl="2" w:tplc="53963C1E">
      <w:numFmt w:val="decimal"/>
      <w:lvlText w:val=""/>
      <w:lvlJc w:val="left"/>
    </w:lvl>
    <w:lvl w:ilvl="3" w:tplc="C47AF2B8">
      <w:numFmt w:val="decimal"/>
      <w:lvlText w:val=""/>
      <w:lvlJc w:val="left"/>
    </w:lvl>
    <w:lvl w:ilvl="4" w:tplc="FF424970">
      <w:numFmt w:val="decimal"/>
      <w:lvlText w:val=""/>
      <w:lvlJc w:val="left"/>
    </w:lvl>
    <w:lvl w:ilvl="5" w:tplc="CB6452E6">
      <w:numFmt w:val="decimal"/>
      <w:lvlText w:val=""/>
      <w:lvlJc w:val="left"/>
    </w:lvl>
    <w:lvl w:ilvl="6" w:tplc="AB4AE38E">
      <w:numFmt w:val="decimal"/>
      <w:lvlText w:val=""/>
      <w:lvlJc w:val="left"/>
    </w:lvl>
    <w:lvl w:ilvl="7" w:tplc="6D20E150">
      <w:numFmt w:val="decimal"/>
      <w:lvlText w:val=""/>
      <w:lvlJc w:val="left"/>
    </w:lvl>
    <w:lvl w:ilvl="8" w:tplc="697C17BC">
      <w:numFmt w:val="decimal"/>
      <w:lvlText w:val=""/>
      <w:lvlJc w:val="left"/>
    </w:lvl>
  </w:abstractNum>
  <w:abstractNum w:abstractNumId="6">
    <w:nsid w:val="00005F49"/>
    <w:multiLevelType w:val="hybridMultilevel"/>
    <w:tmpl w:val="AAD0A0E2"/>
    <w:lvl w:ilvl="0" w:tplc="968AC3DE">
      <w:start w:val="1"/>
      <w:numFmt w:val="bullet"/>
      <w:lvlText w:val=""/>
      <w:lvlJc w:val="left"/>
    </w:lvl>
    <w:lvl w:ilvl="1" w:tplc="C9B0E9C4">
      <w:numFmt w:val="decimal"/>
      <w:lvlText w:val=""/>
      <w:lvlJc w:val="left"/>
    </w:lvl>
    <w:lvl w:ilvl="2" w:tplc="A2C4BE8E">
      <w:numFmt w:val="decimal"/>
      <w:lvlText w:val=""/>
      <w:lvlJc w:val="left"/>
    </w:lvl>
    <w:lvl w:ilvl="3" w:tplc="E72E5C5C">
      <w:numFmt w:val="decimal"/>
      <w:lvlText w:val=""/>
      <w:lvlJc w:val="left"/>
    </w:lvl>
    <w:lvl w:ilvl="4" w:tplc="B782922E">
      <w:numFmt w:val="decimal"/>
      <w:lvlText w:val=""/>
      <w:lvlJc w:val="left"/>
    </w:lvl>
    <w:lvl w:ilvl="5" w:tplc="61821A2C">
      <w:numFmt w:val="decimal"/>
      <w:lvlText w:val=""/>
      <w:lvlJc w:val="left"/>
    </w:lvl>
    <w:lvl w:ilvl="6" w:tplc="6F90746A">
      <w:numFmt w:val="decimal"/>
      <w:lvlText w:val=""/>
      <w:lvlJc w:val="left"/>
    </w:lvl>
    <w:lvl w:ilvl="7" w:tplc="789C8B28">
      <w:numFmt w:val="decimal"/>
      <w:lvlText w:val=""/>
      <w:lvlJc w:val="left"/>
    </w:lvl>
    <w:lvl w:ilvl="8" w:tplc="E4C601CE">
      <w:numFmt w:val="decimal"/>
      <w:lvlText w:val=""/>
      <w:lvlJc w:val="left"/>
    </w:lvl>
  </w:abstractNum>
  <w:abstractNum w:abstractNumId="7">
    <w:nsid w:val="0000797D"/>
    <w:multiLevelType w:val="hybridMultilevel"/>
    <w:tmpl w:val="E50220BE"/>
    <w:lvl w:ilvl="0" w:tplc="A2B47D18">
      <w:start w:val="1"/>
      <w:numFmt w:val="bullet"/>
      <w:lvlText w:val=""/>
      <w:lvlJc w:val="left"/>
    </w:lvl>
    <w:lvl w:ilvl="1" w:tplc="9CA62F1C">
      <w:numFmt w:val="decimal"/>
      <w:lvlText w:val=""/>
      <w:lvlJc w:val="left"/>
    </w:lvl>
    <w:lvl w:ilvl="2" w:tplc="8C4CCA8E">
      <w:numFmt w:val="decimal"/>
      <w:lvlText w:val=""/>
      <w:lvlJc w:val="left"/>
    </w:lvl>
    <w:lvl w:ilvl="3" w:tplc="40623926">
      <w:numFmt w:val="decimal"/>
      <w:lvlText w:val=""/>
      <w:lvlJc w:val="left"/>
    </w:lvl>
    <w:lvl w:ilvl="4" w:tplc="D8D863CE">
      <w:numFmt w:val="decimal"/>
      <w:lvlText w:val=""/>
      <w:lvlJc w:val="left"/>
    </w:lvl>
    <w:lvl w:ilvl="5" w:tplc="4A6A16F0">
      <w:numFmt w:val="decimal"/>
      <w:lvlText w:val=""/>
      <w:lvlJc w:val="left"/>
    </w:lvl>
    <w:lvl w:ilvl="6" w:tplc="604CCD0C">
      <w:numFmt w:val="decimal"/>
      <w:lvlText w:val=""/>
      <w:lvlJc w:val="left"/>
    </w:lvl>
    <w:lvl w:ilvl="7" w:tplc="D09A43F4">
      <w:numFmt w:val="decimal"/>
      <w:lvlText w:val=""/>
      <w:lvlJc w:val="left"/>
    </w:lvl>
    <w:lvl w:ilvl="8" w:tplc="3752CCF6">
      <w:numFmt w:val="decimal"/>
      <w:lvlText w:val=""/>
      <w:lvlJc w:val="left"/>
    </w:lvl>
  </w:abstractNum>
  <w:abstractNum w:abstractNumId="8">
    <w:nsid w:val="06620DC1"/>
    <w:multiLevelType w:val="hybridMultilevel"/>
    <w:tmpl w:val="AC48CC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0A3B3586"/>
    <w:multiLevelType w:val="hybridMultilevel"/>
    <w:tmpl w:val="10A4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21CA7"/>
    <w:multiLevelType w:val="hybridMultilevel"/>
    <w:tmpl w:val="D23C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04D54"/>
    <w:multiLevelType w:val="hybridMultilevel"/>
    <w:tmpl w:val="A21444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6D35CFB"/>
    <w:multiLevelType w:val="multilevel"/>
    <w:tmpl w:val="98C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70E65"/>
    <w:multiLevelType w:val="hybridMultilevel"/>
    <w:tmpl w:val="820C87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EA5627"/>
    <w:multiLevelType w:val="multilevel"/>
    <w:tmpl w:val="AD6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F70E15"/>
    <w:multiLevelType w:val="hybridMultilevel"/>
    <w:tmpl w:val="F21A57EA"/>
    <w:lvl w:ilvl="0" w:tplc="40403008">
      <w:numFmt w:val="bullet"/>
      <w:lvlText w:val="—"/>
      <w:lvlJc w:val="left"/>
      <w:pPr>
        <w:ind w:left="374" w:hanging="365"/>
      </w:pPr>
      <w:rPr>
        <w:rFonts w:ascii="Times New Roman" w:eastAsia="Times New Roman" w:hAnsi="Times New Roman" w:cs="Times New Roman" w:hint="default"/>
        <w:spacing w:val="-1"/>
        <w:w w:val="100"/>
        <w:sz w:val="24"/>
        <w:szCs w:val="24"/>
        <w:lang w:val="ru-RU" w:eastAsia="ru-RU" w:bidi="ru-RU"/>
      </w:rPr>
    </w:lvl>
    <w:lvl w:ilvl="1" w:tplc="0634577E">
      <w:numFmt w:val="bullet"/>
      <w:lvlText w:val="•"/>
      <w:lvlJc w:val="left"/>
      <w:pPr>
        <w:ind w:left="923" w:hanging="365"/>
      </w:pPr>
      <w:rPr>
        <w:rFonts w:hint="default"/>
        <w:lang w:val="ru-RU" w:eastAsia="ru-RU" w:bidi="ru-RU"/>
      </w:rPr>
    </w:lvl>
    <w:lvl w:ilvl="2" w:tplc="DE82C64C">
      <w:numFmt w:val="bullet"/>
      <w:lvlText w:val="•"/>
      <w:lvlJc w:val="left"/>
      <w:pPr>
        <w:ind w:left="1466" w:hanging="365"/>
      </w:pPr>
      <w:rPr>
        <w:rFonts w:hint="default"/>
        <w:lang w:val="ru-RU" w:eastAsia="ru-RU" w:bidi="ru-RU"/>
      </w:rPr>
    </w:lvl>
    <w:lvl w:ilvl="3" w:tplc="D6261DAC">
      <w:numFmt w:val="bullet"/>
      <w:lvlText w:val="•"/>
      <w:lvlJc w:val="left"/>
      <w:pPr>
        <w:ind w:left="2009" w:hanging="365"/>
      </w:pPr>
      <w:rPr>
        <w:rFonts w:hint="default"/>
        <w:lang w:val="ru-RU" w:eastAsia="ru-RU" w:bidi="ru-RU"/>
      </w:rPr>
    </w:lvl>
    <w:lvl w:ilvl="4" w:tplc="931036CE">
      <w:numFmt w:val="bullet"/>
      <w:lvlText w:val="•"/>
      <w:lvlJc w:val="left"/>
      <w:pPr>
        <w:ind w:left="2552" w:hanging="365"/>
      </w:pPr>
      <w:rPr>
        <w:rFonts w:hint="default"/>
        <w:lang w:val="ru-RU" w:eastAsia="ru-RU" w:bidi="ru-RU"/>
      </w:rPr>
    </w:lvl>
    <w:lvl w:ilvl="5" w:tplc="079AE9F0">
      <w:numFmt w:val="bullet"/>
      <w:lvlText w:val="•"/>
      <w:lvlJc w:val="left"/>
      <w:pPr>
        <w:ind w:left="3095" w:hanging="365"/>
      </w:pPr>
      <w:rPr>
        <w:rFonts w:hint="default"/>
        <w:lang w:val="ru-RU" w:eastAsia="ru-RU" w:bidi="ru-RU"/>
      </w:rPr>
    </w:lvl>
    <w:lvl w:ilvl="6" w:tplc="349C9E6A">
      <w:numFmt w:val="bullet"/>
      <w:lvlText w:val="•"/>
      <w:lvlJc w:val="left"/>
      <w:pPr>
        <w:ind w:left="3638" w:hanging="365"/>
      </w:pPr>
      <w:rPr>
        <w:rFonts w:hint="default"/>
        <w:lang w:val="ru-RU" w:eastAsia="ru-RU" w:bidi="ru-RU"/>
      </w:rPr>
    </w:lvl>
    <w:lvl w:ilvl="7" w:tplc="B142D8D4">
      <w:numFmt w:val="bullet"/>
      <w:lvlText w:val="•"/>
      <w:lvlJc w:val="left"/>
      <w:pPr>
        <w:ind w:left="4181" w:hanging="365"/>
      </w:pPr>
      <w:rPr>
        <w:rFonts w:hint="default"/>
        <w:lang w:val="ru-RU" w:eastAsia="ru-RU" w:bidi="ru-RU"/>
      </w:rPr>
    </w:lvl>
    <w:lvl w:ilvl="8" w:tplc="C3C4BD5E">
      <w:numFmt w:val="bullet"/>
      <w:lvlText w:val="•"/>
      <w:lvlJc w:val="left"/>
      <w:pPr>
        <w:ind w:left="4724" w:hanging="365"/>
      </w:pPr>
      <w:rPr>
        <w:rFonts w:hint="default"/>
        <w:lang w:val="ru-RU" w:eastAsia="ru-RU" w:bidi="ru-RU"/>
      </w:rPr>
    </w:lvl>
  </w:abstractNum>
  <w:abstractNum w:abstractNumId="16">
    <w:nsid w:val="33335EB4"/>
    <w:multiLevelType w:val="hybridMultilevel"/>
    <w:tmpl w:val="B212CECC"/>
    <w:lvl w:ilvl="0" w:tplc="3AA8CE26">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976DD5"/>
    <w:multiLevelType w:val="hybridMultilevel"/>
    <w:tmpl w:val="41362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9A5750"/>
    <w:multiLevelType w:val="hybridMultilevel"/>
    <w:tmpl w:val="AF98CF7A"/>
    <w:lvl w:ilvl="0" w:tplc="87BCC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E6804"/>
    <w:multiLevelType w:val="hybridMultilevel"/>
    <w:tmpl w:val="80105E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B21A56"/>
    <w:multiLevelType w:val="hybridMultilevel"/>
    <w:tmpl w:val="2B1AD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754F26"/>
    <w:multiLevelType w:val="hybridMultilevel"/>
    <w:tmpl w:val="61569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655C91"/>
    <w:multiLevelType w:val="multilevel"/>
    <w:tmpl w:val="FB5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54270"/>
    <w:multiLevelType w:val="hybridMultilevel"/>
    <w:tmpl w:val="8BE6929C"/>
    <w:lvl w:ilvl="0" w:tplc="CB7ABE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E034178"/>
    <w:multiLevelType w:val="hybridMultilevel"/>
    <w:tmpl w:val="CE88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B0913"/>
    <w:multiLevelType w:val="hybridMultilevel"/>
    <w:tmpl w:val="691EFE9A"/>
    <w:lvl w:ilvl="0" w:tplc="F9CA5272">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6">
    <w:nsid w:val="52857B45"/>
    <w:multiLevelType w:val="hybridMultilevel"/>
    <w:tmpl w:val="A1D63E98"/>
    <w:lvl w:ilvl="0" w:tplc="200A7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6F7FC7"/>
    <w:multiLevelType w:val="multilevel"/>
    <w:tmpl w:val="7F5C7F30"/>
    <w:lvl w:ilvl="0">
      <w:start w:val="1"/>
      <w:numFmt w:val="decimal"/>
      <w:lvlText w:val="%1."/>
      <w:lvlJc w:val="left"/>
      <w:pPr>
        <w:ind w:left="394" w:firstLine="33"/>
      </w:p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28">
    <w:nsid w:val="57151963"/>
    <w:multiLevelType w:val="multilevel"/>
    <w:tmpl w:val="2A52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85D7C"/>
    <w:multiLevelType w:val="hybridMultilevel"/>
    <w:tmpl w:val="28662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BA5516"/>
    <w:multiLevelType w:val="multilevel"/>
    <w:tmpl w:val="D6C49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B7C7613"/>
    <w:multiLevelType w:val="multilevel"/>
    <w:tmpl w:val="F69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A08C3"/>
    <w:multiLevelType w:val="hybridMultilevel"/>
    <w:tmpl w:val="F28C7EB0"/>
    <w:lvl w:ilvl="0" w:tplc="DB6E9BF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449C"/>
    <w:multiLevelType w:val="multilevel"/>
    <w:tmpl w:val="D31C6556"/>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34">
    <w:nsid w:val="6600650D"/>
    <w:multiLevelType w:val="multilevel"/>
    <w:tmpl w:val="BE2E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86F8F"/>
    <w:multiLevelType w:val="multilevel"/>
    <w:tmpl w:val="FD5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015AC5"/>
    <w:multiLevelType w:val="multilevel"/>
    <w:tmpl w:val="EB0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110E25"/>
    <w:multiLevelType w:val="hybridMultilevel"/>
    <w:tmpl w:val="59CE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66C1B"/>
    <w:multiLevelType w:val="hybridMultilevel"/>
    <w:tmpl w:val="3B2C7B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7DA16E9C"/>
    <w:multiLevelType w:val="hybridMultilevel"/>
    <w:tmpl w:val="D23C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0"/>
  </w:num>
  <w:num w:numId="6">
    <w:abstractNumId w:val="11"/>
  </w:num>
  <w:num w:numId="7">
    <w:abstractNumId w:val="38"/>
  </w:num>
  <w:num w:numId="8">
    <w:abstractNumId w:val="24"/>
  </w:num>
  <w:num w:numId="9">
    <w:abstractNumId w:val="37"/>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5"/>
  </w:num>
  <w:num w:numId="22">
    <w:abstractNumId w:val="2"/>
  </w:num>
  <w:num w:numId="23">
    <w:abstractNumId w:val="28"/>
  </w:num>
  <w:num w:numId="24">
    <w:abstractNumId w:val="32"/>
  </w:num>
  <w:num w:numId="25">
    <w:abstractNumId w:val="20"/>
  </w:num>
  <w:num w:numId="26">
    <w:abstractNumId w:val="27"/>
  </w:num>
  <w:num w:numId="27">
    <w:abstractNumId w:val="18"/>
  </w:num>
  <w:num w:numId="28">
    <w:abstractNumId w:val="13"/>
  </w:num>
  <w:num w:numId="29">
    <w:abstractNumId w:val="8"/>
  </w:num>
  <w:num w:numId="30">
    <w:abstractNumId w:val="31"/>
  </w:num>
  <w:num w:numId="31">
    <w:abstractNumId w:val="12"/>
  </w:num>
  <w:num w:numId="32">
    <w:abstractNumId w:val="35"/>
  </w:num>
  <w:num w:numId="33">
    <w:abstractNumId w:val="22"/>
  </w:num>
  <w:num w:numId="34">
    <w:abstractNumId w:val="36"/>
  </w:num>
  <w:num w:numId="35">
    <w:abstractNumId w:val="34"/>
  </w:num>
  <w:num w:numId="36">
    <w:abstractNumId w:val="10"/>
  </w:num>
  <w:num w:numId="37">
    <w:abstractNumId w:val="4"/>
  </w:num>
  <w:num w:numId="38">
    <w:abstractNumId w:val="39"/>
  </w:num>
  <w:num w:numId="39">
    <w:abstractNumId w:val="33"/>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22"/>
    <w:rsid w:val="00007490"/>
    <w:rsid w:val="00042897"/>
    <w:rsid w:val="00066935"/>
    <w:rsid w:val="00072FCB"/>
    <w:rsid w:val="00091DC4"/>
    <w:rsid w:val="000B1BCF"/>
    <w:rsid w:val="000C3BCF"/>
    <w:rsid w:val="000E5445"/>
    <w:rsid w:val="000F13CC"/>
    <w:rsid w:val="00137B52"/>
    <w:rsid w:val="0015023C"/>
    <w:rsid w:val="00155746"/>
    <w:rsid w:val="00163FD1"/>
    <w:rsid w:val="00175957"/>
    <w:rsid w:val="001B53C6"/>
    <w:rsid w:val="001E2143"/>
    <w:rsid w:val="001E3382"/>
    <w:rsid w:val="00211431"/>
    <w:rsid w:val="00212035"/>
    <w:rsid w:val="002531BF"/>
    <w:rsid w:val="00263815"/>
    <w:rsid w:val="00265C46"/>
    <w:rsid w:val="002A007B"/>
    <w:rsid w:val="002A1F0E"/>
    <w:rsid w:val="002A3C48"/>
    <w:rsid w:val="002A4E38"/>
    <w:rsid w:val="002D303B"/>
    <w:rsid w:val="002E2781"/>
    <w:rsid w:val="002F2C86"/>
    <w:rsid w:val="003279A5"/>
    <w:rsid w:val="003305B3"/>
    <w:rsid w:val="003547D5"/>
    <w:rsid w:val="00354BDD"/>
    <w:rsid w:val="00355CD7"/>
    <w:rsid w:val="003A5545"/>
    <w:rsid w:val="003B09F8"/>
    <w:rsid w:val="003C0921"/>
    <w:rsid w:val="003C1156"/>
    <w:rsid w:val="003C225E"/>
    <w:rsid w:val="003C630F"/>
    <w:rsid w:val="003D3F16"/>
    <w:rsid w:val="003D489F"/>
    <w:rsid w:val="003E0EFF"/>
    <w:rsid w:val="00414758"/>
    <w:rsid w:val="00425EDB"/>
    <w:rsid w:val="00427103"/>
    <w:rsid w:val="004364D6"/>
    <w:rsid w:val="004668DC"/>
    <w:rsid w:val="0047032A"/>
    <w:rsid w:val="0047414A"/>
    <w:rsid w:val="00494F10"/>
    <w:rsid w:val="004A3CDB"/>
    <w:rsid w:val="004C0F08"/>
    <w:rsid w:val="004C3932"/>
    <w:rsid w:val="004E0904"/>
    <w:rsid w:val="004F08C7"/>
    <w:rsid w:val="0052297A"/>
    <w:rsid w:val="00535785"/>
    <w:rsid w:val="00552568"/>
    <w:rsid w:val="00554BA0"/>
    <w:rsid w:val="00570A85"/>
    <w:rsid w:val="005C6346"/>
    <w:rsid w:val="005D4A36"/>
    <w:rsid w:val="005E5061"/>
    <w:rsid w:val="005E7AB2"/>
    <w:rsid w:val="005F0C77"/>
    <w:rsid w:val="005F5787"/>
    <w:rsid w:val="00617773"/>
    <w:rsid w:val="0065584B"/>
    <w:rsid w:val="006735D8"/>
    <w:rsid w:val="00682222"/>
    <w:rsid w:val="0068738A"/>
    <w:rsid w:val="006A4450"/>
    <w:rsid w:val="006B05A2"/>
    <w:rsid w:val="006D0311"/>
    <w:rsid w:val="006D1DFC"/>
    <w:rsid w:val="006E010D"/>
    <w:rsid w:val="006E0A21"/>
    <w:rsid w:val="006E742A"/>
    <w:rsid w:val="007460A4"/>
    <w:rsid w:val="007473E1"/>
    <w:rsid w:val="00752196"/>
    <w:rsid w:val="007762CD"/>
    <w:rsid w:val="007931A2"/>
    <w:rsid w:val="0079760A"/>
    <w:rsid w:val="007A5CDD"/>
    <w:rsid w:val="007C0889"/>
    <w:rsid w:val="007C2651"/>
    <w:rsid w:val="007D03DF"/>
    <w:rsid w:val="007D31AA"/>
    <w:rsid w:val="0080228C"/>
    <w:rsid w:val="00802320"/>
    <w:rsid w:val="008401B5"/>
    <w:rsid w:val="0088127F"/>
    <w:rsid w:val="008818F2"/>
    <w:rsid w:val="008A2DED"/>
    <w:rsid w:val="008D22E4"/>
    <w:rsid w:val="008D6931"/>
    <w:rsid w:val="008D76D8"/>
    <w:rsid w:val="009129F0"/>
    <w:rsid w:val="00975DF3"/>
    <w:rsid w:val="0097733B"/>
    <w:rsid w:val="00997EBA"/>
    <w:rsid w:val="009A5E43"/>
    <w:rsid w:val="009F7708"/>
    <w:rsid w:val="00A34C31"/>
    <w:rsid w:val="00A5286F"/>
    <w:rsid w:val="00A635E4"/>
    <w:rsid w:val="00A648BB"/>
    <w:rsid w:val="00AB202E"/>
    <w:rsid w:val="00AC2818"/>
    <w:rsid w:val="00B072E8"/>
    <w:rsid w:val="00B82E80"/>
    <w:rsid w:val="00B92852"/>
    <w:rsid w:val="00BA0F56"/>
    <w:rsid w:val="00BA2F27"/>
    <w:rsid w:val="00BA4033"/>
    <w:rsid w:val="00BE3AF3"/>
    <w:rsid w:val="00C26D64"/>
    <w:rsid w:val="00C27B2D"/>
    <w:rsid w:val="00C37D3B"/>
    <w:rsid w:val="00C66587"/>
    <w:rsid w:val="00C716E8"/>
    <w:rsid w:val="00C91F6A"/>
    <w:rsid w:val="00CE4FBA"/>
    <w:rsid w:val="00D36520"/>
    <w:rsid w:val="00D43293"/>
    <w:rsid w:val="00D719C1"/>
    <w:rsid w:val="00DA5AF8"/>
    <w:rsid w:val="00DC5B34"/>
    <w:rsid w:val="00DE1BB8"/>
    <w:rsid w:val="00DE4266"/>
    <w:rsid w:val="00E46C43"/>
    <w:rsid w:val="00E50985"/>
    <w:rsid w:val="00E55D60"/>
    <w:rsid w:val="00E62515"/>
    <w:rsid w:val="00E66265"/>
    <w:rsid w:val="00E91F13"/>
    <w:rsid w:val="00EA1FA2"/>
    <w:rsid w:val="00EB45A0"/>
    <w:rsid w:val="00EC734C"/>
    <w:rsid w:val="00F32E7A"/>
    <w:rsid w:val="00F4425B"/>
    <w:rsid w:val="00F46D62"/>
    <w:rsid w:val="00F50391"/>
    <w:rsid w:val="00F7503E"/>
    <w:rsid w:val="00F91B73"/>
    <w:rsid w:val="00FC6A22"/>
    <w:rsid w:val="00FF5677"/>
    <w:rsid w:val="00FF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007B"/>
    <w:pPr>
      <w:spacing w:after="0" w:line="240" w:lineRule="auto"/>
    </w:pPr>
  </w:style>
  <w:style w:type="table" w:styleId="a5">
    <w:name w:val="Table Grid"/>
    <w:basedOn w:val="a1"/>
    <w:uiPriority w:val="39"/>
    <w:rsid w:val="008D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25EDB"/>
  </w:style>
  <w:style w:type="character" w:styleId="a6">
    <w:name w:val="Hyperlink"/>
    <w:basedOn w:val="a0"/>
    <w:uiPriority w:val="99"/>
    <w:unhideWhenUsed/>
    <w:rsid w:val="00425EDB"/>
    <w:rPr>
      <w:color w:val="0000FF"/>
      <w:u w:val="single"/>
    </w:rPr>
  </w:style>
  <w:style w:type="paragraph" w:styleId="a7">
    <w:name w:val="Normal (Web)"/>
    <w:basedOn w:val="a"/>
    <w:uiPriority w:val="99"/>
    <w:semiHidden/>
    <w:unhideWhenUsed/>
    <w:rsid w:val="009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97EBA"/>
    <w:pPr>
      <w:ind w:left="720"/>
      <w:contextualSpacing/>
    </w:pPr>
  </w:style>
  <w:style w:type="paragraph" w:customStyle="1" w:styleId="TableParagraph">
    <w:name w:val="Table Paragraph"/>
    <w:basedOn w:val="a"/>
    <w:uiPriority w:val="1"/>
    <w:qFormat/>
    <w:rsid w:val="0017595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74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6">
    <w:name w:val="c6"/>
    <w:basedOn w:val="a0"/>
    <w:rsid w:val="0047414A"/>
  </w:style>
  <w:style w:type="table" w:customStyle="1" w:styleId="10">
    <w:name w:val="Сетка таблицы1"/>
    <w:basedOn w:val="a1"/>
    <w:next w:val="a5"/>
    <w:uiPriority w:val="59"/>
    <w:rsid w:val="008812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endnote text"/>
    <w:basedOn w:val="a"/>
    <w:link w:val="aa"/>
    <w:uiPriority w:val="99"/>
    <w:semiHidden/>
    <w:unhideWhenUsed/>
    <w:rsid w:val="00FF5677"/>
    <w:pPr>
      <w:spacing w:after="0" w:line="240" w:lineRule="auto"/>
    </w:pPr>
    <w:rPr>
      <w:sz w:val="20"/>
      <w:szCs w:val="20"/>
    </w:rPr>
  </w:style>
  <w:style w:type="character" w:customStyle="1" w:styleId="aa">
    <w:name w:val="Текст концевой сноски Знак"/>
    <w:basedOn w:val="a0"/>
    <w:link w:val="a9"/>
    <w:uiPriority w:val="99"/>
    <w:semiHidden/>
    <w:rsid w:val="00FF5677"/>
    <w:rPr>
      <w:sz w:val="20"/>
      <w:szCs w:val="20"/>
    </w:rPr>
  </w:style>
  <w:style w:type="character" w:styleId="ab">
    <w:name w:val="endnote reference"/>
    <w:basedOn w:val="a0"/>
    <w:uiPriority w:val="99"/>
    <w:semiHidden/>
    <w:unhideWhenUsed/>
    <w:rsid w:val="00FF5677"/>
    <w:rPr>
      <w:vertAlign w:val="superscript"/>
    </w:rPr>
  </w:style>
  <w:style w:type="paragraph" w:styleId="ac">
    <w:name w:val="Balloon Text"/>
    <w:basedOn w:val="a"/>
    <w:link w:val="ad"/>
    <w:uiPriority w:val="99"/>
    <w:semiHidden/>
    <w:unhideWhenUsed/>
    <w:rsid w:val="00F442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25B"/>
    <w:rPr>
      <w:rFonts w:ascii="Tahoma" w:hAnsi="Tahoma" w:cs="Tahoma"/>
      <w:sz w:val="16"/>
      <w:szCs w:val="16"/>
    </w:rPr>
  </w:style>
  <w:style w:type="table" w:customStyle="1" w:styleId="2">
    <w:name w:val="Сетка таблицы2"/>
    <w:basedOn w:val="a1"/>
    <w:next w:val="a5"/>
    <w:uiPriority w:val="59"/>
    <w:rsid w:val="003B0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39"/>
    <w:rsid w:val="0004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4F08C7"/>
  </w:style>
  <w:style w:type="character" w:customStyle="1" w:styleId="NoSpacingChar1">
    <w:name w:val="No Spacing Char1"/>
    <w:basedOn w:val="a0"/>
    <w:link w:val="11"/>
    <w:locked/>
    <w:rsid w:val="004F08C7"/>
    <w:rPr>
      <w:rFonts w:ascii="Calibri" w:hAnsi="Calibri"/>
    </w:rPr>
  </w:style>
  <w:style w:type="paragraph" w:customStyle="1" w:styleId="11">
    <w:name w:val="Без интервала1"/>
    <w:link w:val="NoSpacingChar1"/>
    <w:rsid w:val="004F08C7"/>
    <w:pPr>
      <w:spacing w:after="0" w:line="240" w:lineRule="auto"/>
    </w:pPr>
    <w:rPr>
      <w:rFonts w:ascii="Calibri" w:hAnsi="Calibri"/>
    </w:rPr>
  </w:style>
  <w:style w:type="table" w:customStyle="1" w:styleId="3">
    <w:name w:val="Сетка таблицы3"/>
    <w:basedOn w:val="a1"/>
    <w:next w:val="a5"/>
    <w:uiPriority w:val="39"/>
    <w:rsid w:val="004271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007B"/>
    <w:pPr>
      <w:spacing w:after="0" w:line="240" w:lineRule="auto"/>
    </w:pPr>
  </w:style>
  <w:style w:type="table" w:styleId="a5">
    <w:name w:val="Table Grid"/>
    <w:basedOn w:val="a1"/>
    <w:uiPriority w:val="39"/>
    <w:rsid w:val="008D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25EDB"/>
  </w:style>
  <w:style w:type="character" w:styleId="a6">
    <w:name w:val="Hyperlink"/>
    <w:basedOn w:val="a0"/>
    <w:uiPriority w:val="99"/>
    <w:unhideWhenUsed/>
    <w:rsid w:val="00425EDB"/>
    <w:rPr>
      <w:color w:val="0000FF"/>
      <w:u w:val="single"/>
    </w:rPr>
  </w:style>
  <w:style w:type="paragraph" w:styleId="a7">
    <w:name w:val="Normal (Web)"/>
    <w:basedOn w:val="a"/>
    <w:uiPriority w:val="99"/>
    <w:semiHidden/>
    <w:unhideWhenUsed/>
    <w:rsid w:val="009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97EBA"/>
    <w:pPr>
      <w:ind w:left="720"/>
      <w:contextualSpacing/>
    </w:pPr>
  </w:style>
  <w:style w:type="paragraph" w:customStyle="1" w:styleId="TableParagraph">
    <w:name w:val="Table Paragraph"/>
    <w:basedOn w:val="a"/>
    <w:uiPriority w:val="1"/>
    <w:qFormat/>
    <w:rsid w:val="0017595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74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6">
    <w:name w:val="c6"/>
    <w:basedOn w:val="a0"/>
    <w:rsid w:val="0047414A"/>
  </w:style>
  <w:style w:type="table" w:customStyle="1" w:styleId="10">
    <w:name w:val="Сетка таблицы1"/>
    <w:basedOn w:val="a1"/>
    <w:next w:val="a5"/>
    <w:uiPriority w:val="59"/>
    <w:rsid w:val="008812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endnote text"/>
    <w:basedOn w:val="a"/>
    <w:link w:val="aa"/>
    <w:uiPriority w:val="99"/>
    <w:semiHidden/>
    <w:unhideWhenUsed/>
    <w:rsid w:val="00FF5677"/>
    <w:pPr>
      <w:spacing w:after="0" w:line="240" w:lineRule="auto"/>
    </w:pPr>
    <w:rPr>
      <w:sz w:val="20"/>
      <w:szCs w:val="20"/>
    </w:rPr>
  </w:style>
  <w:style w:type="character" w:customStyle="1" w:styleId="aa">
    <w:name w:val="Текст концевой сноски Знак"/>
    <w:basedOn w:val="a0"/>
    <w:link w:val="a9"/>
    <w:uiPriority w:val="99"/>
    <w:semiHidden/>
    <w:rsid w:val="00FF5677"/>
    <w:rPr>
      <w:sz w:val="20"/>
      <w:szCs w:val="20"/>
    </w:rPr>
  </w:style>
  <w:style w:type="character" w:styleId="ab">
    <w:name w:val="endnote reference"/>
    <w:basedOn w:val="a0"/>
    <w:uiPriority w:val="99"/>
    <w:semiHidden/>
    <w:unhideWhenUsed/>
    <w:rsid w:val="00FF5677"/>
    <w:rPr>
      <w:vertAlign w:val="superscript"/>
    </w:rPr>
  </w:style>
  <w:style w:type="paragraph" w:styleId="ac">
    <w:name w:val="Balloon Text"/>
    <w:basedOn w:val="a"/>
    <w:link w:val="ad"/>
    <w:uiPriority w:val="99"/>
    <w:semiHidden/>
    <w:unhideWhenUsed/>
    <w:rsid w:val="00F442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25B"/>
    <w:rPr>
      <w:rFonts w:ascii="Tahoma" w:hAnsi="Tahoma" w:cs="Tahoma"/>
      <w:sz w:val="16"/>
      <w:szCs w:val="16"/>
    </w:rPr>
  </w:style>
  <w:style w:type="table" w:customStyle="1" w:styleId="2">
    <w:name w:val="Сетка таблицы2"/>
    <w:basedOn w:val="a1"/>
    <w:next w:val="a5"/>
    <w:uiPriority w:val="59"/>
    <w:rsid w:val="003B09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39"/>
    <w:rsid w:val="0004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4F08C7"/>
  </w:style>
  <w:style w:type="character" w:customStyle="1" w:styleId="NoSpacingChar1">
    <w:name w:val="No Spacing Char1"/>
    <w:basedOn w:val="a0"/>
    <w:link w:val="11"/>
    <w:locked/>
    <w:rsid w:val="004F08C7"/>
    <w:rPr>
      <w:rFonts w:ascii="Calibri" w:hAnsi="Calibri"/>
    </w:rPr>
  </w:style>
  <w:style w:type="paragraph" w:customStyle="1" w:styleId="11">
    <w:name w:val="Без интервала1"/>
    <w:link w:val="NoSpacingChar1"/>
    <w:rsid w:val="004F08C7"/>
    <w:pPr>
      <w:spacing w:after="0" w:line="240" w:lineRule="auto"/>
    </w:pPr>
    <w:rPr>
      <w:rFonts w:ascii="Calibri" w:hAnsi="Calibri"/>
    </w:rPr>
  </w:style>
  <w:style w:type="table" w:customStyle="1" w:styleId="3">
    <w:name w:val="Сетка таблицы3"/>
    <w:basedOn w:val="a1"/>
    <w:next w:val="a5"/>
    <w:uiPriority w:val="39"/>
    <w:rsid w:val="004271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6842">
      <w:bodyDiv w:val="1"/>
      <w:marLeft w:val="0"/>
      <w:marRight w:val="0"/>
      <w:marTop w:val="0"/>
      <w:marBottom w:val="0"/>
      <w:divBdr>
        <w:top w:val="none" w:sz="0" w:space="0" w:color="auto"/>
        <w:left w:val="none" w:sz="0" w:space="0" w:color="auto"/>
        <w:bottom w:val="none" w:sz="0" w:space="0" w:color="auto"/>
        <w:right w:val="none" w:sz="0" w:space="0" w:color="auto"/>
      </w:divBdr>
    </w:div>
    <w:div w:id="1315917019">
      <w:bodyDiv w:val="1"/>
      <w:marLeft w:val="0"/>
      <w:marRight w:val="0"/>
      <w:marTop w:val="0"/>
      <w:marBottom w:val="0"/>
      <w:divBdr>
        <w:top w:val="none" w:sz="0" w:space="0" w:color="auto"/>
        <w:left w:val="none" w:sz="0" w:space="0" w:color="auto"/>
        <w:bottom w:val="none" w:sz="0" w:space="0" w:color="auto"/>
        <w:right w:val="none" w:sz="0" w:space="0" w:color="auto"/>
      </w:divBdr>
    </w:div>
    <w:div w:id="1354261900">
      <w:bodyDiv w:val="1"/>
      <w:marLeft w:val="0"/>
      <w:marRight w:val="0"/>
      <w:marTop w:val="0"/>
      <w:marBottom w:val="0"/>
      <w:divBdr>
        <w:top w:val="none" w:sz="0" w:space="0" w:color="auto"/>
        <w:left w:val="none" w:sz="0" w:space="0" w:color="auto"/>
        <w:bottom w:val="none" w:sz="0" w:space="0" w:color="auto"/>
        <w:right w:val="none" w:sz="0" w:space="0" w:color="auto"/>
      </w:divBdr>
    </w:div>
    <w:div w:id="1438795865">
      <w:bodyDiv w:val="1"/>
      <w:marLeft w:val="0"/>
      <w:marRight w:val="0"/>
      <w:marTop w:val="0"/>
      <w:marBottom w:val="0"/>
      <w:divBdr>
        <w:top w:val="none" w:sz="0" w:space="0" w:color="auto"/>
        <w:left w:val="none" w:sz="0" w:space="0" w:color="auto"/>
        <w:bottom w:val="none" w:sz="0" w:space="0" w:color="auto"/>
        <w:right w:val="none" w:sz="0" w:space="0" w:color="auto"/>
      </w:divBdr>
    </w:div>
    <w:div w:id="16059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deyatelmznostmz_predprinimatelmzsk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pandia.ru%2Ftext%2Fcategory%2Fnauchno_issledovatelmzskaya_deyatelmznostmz%2F" TargetMode="External"/><Relationship Id="rId5" Type="http://schemas.openxmlformats.org/officeDocument/2006/relationships/settings" Target="settings.xml"/><Relationship Id="rId10" Type="http://schemas.openxmlformats.org/officeDocument/2006/relationships/hyperlink" Target="https://infourok.ru/go.html?href=http%3A%2F%2Fpandia.ru%2Ftext%2Fcategory%2Fnauchno_issledovatelmzskaya_deyatelmznostmz%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970D-C554-487F-B717-0380678F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88</Pages>
  <Words>23950</Words>
  <Characters>136518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ГБОУ РХ НПО "ПУ-15"</Company>
  <LinksUpToDate>false</LinksUpToDate>
  <CharactersWithSpaces>160148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Admin</cp:lastModifiedBy>
  <cp:revision>83</cp:revision>
  <cp:lastPrinted>2020-11-25T05:00:00Z</cp:lastPrinted>
  <dcterms:created xsi:type="dcterms:W3CDTF">2020-06-19T00:40:00Z</dcterms:created>
  <dcterms:modified xsi:type="dcterms:W3CDTF">2021-04-11T06:01:00Z</dcterms:modified>
</cp:coreProperties>
</file>